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CA" w:rsidRPr="00A512AF" w:rsidRDefault="00500DC0" w:rsidP="00A512AF">
      <w:pPr>
        <w:rPr>
          <w:rFonts w:ascii="Verdana" w:hAnsi="Verdana"/>
          <w:szCs w:val="24"/>
        </w:rPr>
      </w:pPr>
      <w:r w:rsidRPr="00A512AF">
        <w:rPr>
          <w:rFonts w:ascii="Verdana" w:hAnsi="Verdana"/>
          <w:szCs w:val="24"/>
        </w:rPr>
        <w:fldChar w:fldCharType="begin"/>
      </w:r>
      <w:r w:rsidR="00C03225" w:rsidRPr="00A512AF">
        <w:rPr>
          <w:rFonts w:ascii="Verdana" w:hAnsi="Verdana"/>
          <w:szCs w:val="24"/>
        </w:rPr>
        <w:instrText xml:space="preserve"> HYPERLINK "http://beginner-sql-tutorial.com/" </w:instrText>
      </w:r>
      <w:r w:rsidRPr="00A512AF">
        <w:rPr>
          <w:rFonts w:ascii="Verdana" w:hAnsi="Verdana"/>
          <w:szCs w:val="24"/>
        </w:rPr>
        <w:fldChar w:fldCharType="separate"/>
      </w:r>
      <w:r w:rsidR="00C03225" w:rsidRPr="00A512AF">
        <w:rPr>
          <w:rStyle w:val="a3"/>
          <w:rFonts w:ascii="Verdana" w:hAnsi="Verdana"/>
          <w:szCs w:val="24"/>
        </w:rPr>
        <w:t>http://beginner-sql-tutorial.com/</w:t>
      </w:r>
      <w:r w:rsidRPr="00A512AF">
        <w:rPr>
          <w:rFonts w:ascii="Verdana" w:hAnsi="Verdana"/>
          <w:szCs w:val="24"/>
        </w:rPr>
        <w:fldChar w:fldCharType="end"/>
      </w:r>
    </w:p>
    <w:p w:rsidR="00C03225" w:rsidRPr="00A512AF" w:rsidRDefault="00C03225" w:rsidP="00A512AF">
      <w:pPr>
        <w:rPr>
          <w:rFonts w:ascii="Verdana" w:hAnsi="Verdana"/>
          <w:szCs w:val="24"/>
        </w:rPr>
      </w:pPr>
      <w:bookmarkStart w:id="0" w:name="_GoBack"/>
      <w:bookmarkEnd w:id="0"/>
    </w:p>
    <w:p w:rsidR="00C03225" w:rsidRPr="00C03225" w:rsidRDefault="00C03225" w:rsidP="00A512AF">
      <w:pPr>
        <w:widowControl/>
        <w:shd w:val="clear" w:color="auto" w:fill="FFFFFF"/>
        <w:jc w:val="both"/>
        <w:outlineLvl w:val="0"/>
        <w:rPr>
          <w:rFonts w:ascii="Verdana" w:eastAsia="新細明體" w:hAnsi="Verdana" w:cs="新細明體"/>
          <w:b/>
          <w:bCs/>
          <w:color w:val="000000"/>
          <w:kern w:val="36"/>
          <w:szCs w:val="24"/>
        </w:rPr>
      </w:pPr>
      <w:r w:rsidRPr="00C03225">
        <w:rPr>
          <w:rFonts w:ascii="Verdana" w:eastAsia="新細明體" w:hAnsi="Verdana" w:cs="新細明體"/>
          <w:b/>
          <w:bCs/>
          <w:color w:val="000000"/>
          <w:kern w:val="36"/>
          <w:szCs w:val="24"/>
        </w:rPr>
        <w:t>SQL Tutorial</w:t>
      </w:r>
    </w:p>
    <w:p w:rsidR="00C03225" w:rsidRDefault="00C03225" w:rsidP="00A512AF">
      <w:pPr>
        <w:widowControl/>
        <w:shd w:val="clear" w:color="auto" w:fill="FFFFFF"/>
        <w:jc w:val="both"/>
        <w:rPr>
          <w:rFonts w:ascii="Verdana" w:eastAsia="新細明體" w:hAnsi="Verdana" w:cs="新細明體"/>
          <w:color w:val="333333"/>
          <w:kern w:val="0"/>
          <w:szCs w:val="24"/>
        </w:rPr>
      </w:pPr>
      <w:r w:rsidRPr="00C03225">
        <w:rPr>
          <w:rFonts w:ascii="Verdana" w:eastAsia="新細明體" w:hAnsi="Verdana" w:cs="新細明體"/>
          <w:color w:val="333333"/>
          <w:kern w:val="0"/>
          <w:szCs w:val="24"/>
        </w:rPr>
        <w:t xml:space="preserve">SQL (Structured Query Language) is used to modify and access data or information from a storage area called database. This beginner </w:t>
      </w:r>
      <w:proofErr w:type="spellStart"/>
      <w:r w:rsidRPr="00C03225">
        <w:rPr>
          <w:rFonts w:ascii="Verdana" w:eastAsia="新細明體" w:hAnsi="Verdana" w:cs="新細明體"/>
          <w:color w:val="333333"/>
          <w:kern w:val="0"/>
          <w:szCs w:val="24"/>
        </w:rPr>
        <w:t>sql</w:t>
      </w:r>
      <w:proofErr w:type="spellEnd"/>
      <w:r w:rsidRPr="00C03225">
        <w:rPr>
          <w:rFonts w:ascii="Verdana" w:eastAsia="新細明體" w:hAnsi="Verdana" w:cs="新細明體"/>
          <w:color w:val="333333"/>
          <w:kern w:val="0"/>
          <w:szCs w:val="24"/>
        </w:rPr>
        <w:t xml:space="preserve"> tutorial website teaches you the basics of SQL and how to write SQL queries. I will be sharing my knowledge on SQL and help you learn SQL better. The </w:t>
      </w:r>
      <w:proofErr w:type="spellStart"/>
      <w:r w:rsidRPr="00C03225">
        <w:rPr>
          <w:rFonts w:ascii="Verdana" w:eastAsia="新細明體" w:hAnsi="Verdana" w:cs="新細明體"/>
          <w:color w:val="333333"/>
          <w:kern w:val="0"/>
          <w:szCs w:val="24"/>
        </w:rPr>
        <w:t>sql</w:t>
      </w:r>
      <w:proofErr w:type="spellEnd"/>
      <w:r w:rsidRPr="00C03225">
        <w:rPr>
          <w:rFonts w:ascii="Verdana" w:eastAsia="新細明體" w:hAnsi="Verdana" w:cs="新細明體"/>
          <w:color w:val="333333"/>
          <w:kern w:val="0"/>
          <w:szCs w:val="24"/>
        </w:rPr>
        <w:t xml:space="preserve"> concepts discussed in this tutorial can be applied to most of database systems. The syntax used to explain the concepts is similar to the one used in Oracle database.</w:t>
      </w:r>
    </w:p>
    <w:p w:rsidR="001B15AD" w:rsidRPr="00C03225" w:rsidRDefault="001B15AD" w:rsidP="00A512AF">
      <w:pPr>
        <w:widowControl/>
        <w:shd w:val="clear" w:color="auto" w:fill="FFFFFF"/>
        <w:jc w:val="both"/>
        <w:rPr>
          <w:rFonts w:ascii="Verdana" w:eastAsia="新細明體" w:hAnsi="Verdana" w:cs="新細明體"/>
          <w:color w:val="333333"/>
          <w:kern w:val="0"/>
          <w:szCs w:val="24"/>
        </w:rPr>
      </w:pPr>
    </w:p>
    <w:p w:rsidR="00C03225" w:rsidRPr="00C03225" w:rsidRDefault="00C03225" w:rsidP="00A512AF">
      <w:pPr>
        <w:widowControl/>
        <w:shd w:val="clear" w:color="auto" w:fill="FFFFFF"/>
        <w:jc w:val="both"/>
        <w:outlineLvl w:val="0"/>
        <w:rPr>
          <w:rFonts w:ascii="Verdana" w:eastAsia="新細明體" w:hAnsi="Verdana" w:cs="新細明體"/>
          <w:b/>
          <w:bCs/>
          <w:color w:val="000000"/>
          <w:kern w:val="36"/>
          <w:szCs w:val="24"/>
        </w:rPr>
      </w:pPr>
      <w:r w:rsidRPr="00C03225">
        <w:rPr>
          <w:rFonts w:ascii="Verdana" w:eastAsia="新細明體" w:hAnsi="Verdana" w:cs="新細明體"/>
          <w:b/>
          <w:bCs/>
          <w:color w:val="000000"/>
          <w:kern w:val="36"/>
          <w:szCs w:val="24"/>
        </w:rPr>
        <w:t>SQL Introduction</w:t>
      </w:r>
    </w:p>
    <w:p w:rsidR="00C03225" w:rsidRPr="00C03225" w:rsidRDefault="00C03225" w:rsidP="00A512AF">
      <w:pPr>
        <w:widowControl/>
        <w:shd w:val="clear" w:color="auto" w:fill="FFFFFF"/>
        <w:jc w:val="both"/>
        <w:rPr>
          <w:rFonts w:ascii="Verdana" w:eastAsia="新細明體" w:hAnsi="Verdana" w:cs="新細明體"/>
          <w:color w:val="333333"/>
          <w:kern w:val="0"/>
          <w:szCs w:val="24"/>
        </w:rPr>
      </w:pPr>
      <w:r w:rsidRPr="00C03225">
        <w:rPr>
          <w:rFonts w:ascii="Verdana" w:eastAsia="新細明體" w:hAnsi="Verdana" w:cs="新細明體"/>
          <w:color w:val="333333"/>
          <w:kern w:val="0"/>
          <w:szCs w:val="24"/>
        </w:rPr>
        <w:t xml:space="preserve">SQL stands for “Structured Query Language” and can be pronounced as “SQL” or “sequel – (Structured English Query Language)”. It is a query language used for accessing and modifying information in the database. IBM first developed SQL in 1970s. Also it is an ANSI/ISO standard. It has become a Standard Universal Language used by most of the relational database management systems (RDBMS). Some of the RDBMS systems are: Oracle, Microsoft SQL server, Sybase etc. Most of these have provided their own implementation thus enhancing </w:t>
      </w:r>
      <w:proofErr w:type="spellStart"/>
      <w:proofErr w:type="gramStart"/>
      <w:r w:rsidRPr="00C03225">
        <w:rPr>
          <w:rFonts w:ascii="Verdana" w:eastAsia="新細明體" w:hAnsi="Verdana" w:cs="新細明體"/>
          <w:color w:val="333333"/>
          <w:kern w:val="0"/>
          <w:szCs w:val="24"/>
        </w:rPr>
        <w:t>it's</w:t>
      </w:r>
      <w:proofErr w:type="spellEnd"/>
      <w:proofErr w:type="gramEnd"/>
      <w:r w:rsidRPr="00C03225">
        <w:rPr>
          <w:rFonts w:ascii="Verdana" w:eastAsia="新細明體" w:hAnsi="Verdana" w:cs="新細明體"/>
          <w:color w:val="333333"/>
          <w:kern w:val="0"/>
          <w:szCs w:val="24"/>
        </w:rPr>
        <w:t xml:space="preserve"> feature and making it a powerful tool. Few of the </w:t>
      </w:r>
      <w:proofErr w:type="spellStart"/>
      <w:r w:rsidRPr="00C03225">
        <w:rPr>
          <w:rFonts w:ascii="Verdana" w:eastAsia="新細明體" w:hAnsi="Verdana" w:cs="新細明體"/>
          <w:color w:val="333333"/>
          <w:kern w:val="0"/>
          <w:szCs w:val="24"/>
        </w:rPr>
        <w:t>sql</w:t>
      </w:r>
      <w:proofErr w:type="spellEnd"/>
      <w:r w:rsidRPr="00C03225">
        <w:rPr>
          <w:rFonts w:ascii="Verdana" w:eastAsia="新細明體" w:hAnsi="Verdana" w:cs="新細明體"/>
          <w:color w:val="333333"/>
          <w:kern w:val="0"/>
          <w:szCs w:val="24"/>
        </w:rPr>
        <w:t xml:space="preserve"> commands used in </w:t>
      </w:r>
      <w:proofErr w:type="spellStart"/>
      <w:r w:rsidRPr="00C03225">
        <w:rPr>
          <w:rFonts w:ascii="Verdana" w:eastAsia="新細明體" w:hAnsi="Verdana" w:cs="新細明體"/>
          <w:color w:val="333333"/>
          <w:kern w:val="0"/>
          <w:szCs w:val="24"/>
        </w:rPr>
        <w:t>sql</w:t>
      </w:r>
      <w:proofErr w:type="spellEnd"/>
      <w:r w:rsidRPr="00C03225">
        <w:rPr>
          <w:rFonts w:ascii="Verdana" w:eastAsia="新細明體" w:hAnsi="Verdana" w:cs="新細明體"/>
          <w:color w:val="333333"/>
          <w:kern w:val="0"/>
          <w:szCs w:val="24"/>
        </w:rPr>
        <w:t xml:space="preserve"> programming are SELECT Statement, UPDATE Statement, INSERT INTO Statement, DELETE Statement, WHERE Clause, ORDER BY Clause, GROUP BY Clause, ORDER Clause, Joins, Views, GROUP Functions, Indexes etc.</w:t>
      </w:r>
    </w:p>
    <w:p w:rsidR="00B92E5C" w:rsidRDefault="00B92E5C" w:rsidP="00A512AF">
      <w:pPr>
        <w:widowControl/>
        <w:shd w:val="clear" w:color="auto" w:fill="FFFFFF"/>
        <w:jc w:val="both"/>
        <w:rPr>
          <w:rFonts w:ascii="Verdana" w:eastAsia="新細明體" w:hAnsi="Verdana" w:cs="新細明體"/>
          <w:color w:val="333333"/>
          <w:kern w:val="0"/>
          <w:szCs w:val="24"/>
        </w:rPr>
      </w:pPr>
    </w:p>
    <w:p w:rsidR="00C03225" w:rsidRPr="00C03225" w:rsidRDefault="00C03225" w:rsidP="00A512AF">
      <w:pPr>
        <w:widowControl/>
        <w:shd w:val="clear" w:color="auto" w:fill="FFFFFF"/>
        <w:jc w:val="both"/>
        <w:rPr>
          <w:rFonts w:ascii="Verdana" w:eastAsia="新細明體" w:hAnsi="Verdana" w:cs="新細明體"/>
          <w:color w:val="333333"/>
          <w:kern w:val="0"/>
          <w:szCs w:val="24"/>
        </w:rPr>
      </w:pPr>
      <w:r w:rsidRPr="00C03225">
        <w:rPr>
          <w:rFonts w:ascii="Verdana" w:eastAsia="新細明體" w:hAnsi="Verdana" w:cs="新細明體"/>
          <w:color w:val="333333"/>
          <w:kern w:val="0"/>
          <w:szCs w:val="24"/>
        </w:rPr>
        <w:t>In a simple manner, SQL is a non-procedural, English-like language that processes data in groups of records rather than one record at a time. Few functions of SQL are:</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store data</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modify data</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retrieve data</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modify data</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delete data</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create tables and other database objects</w:t>
      </w:r>
    </w:p>
    <w:p w:rsidR="00C03225" w:rsidRPr="00C03225" w:rsidRDefault="00C03225" w:rsidP="00A512AF">
      <w:pPr>
        <w:widowControl/>
        <w:numPr>
          <w:ilvl w:val="0"/>
          <w:numId w:val="1"/>
        </w:numPr>
        <w:shd w:val="clear" w:color="auto" w:fill="FFFFFF"/>
        <w:ind w:left="0" w:firstLine="0"/>
        <w:jc w:val="both"/>
        <w:rPr>
          <w:rFonts w:ascii="Verdana" w:eastAsia="新細明體" w:hAnsi="Verdana" w:cs="新細明體"/>
          <w:color w:val="4284B0"/>
          <w:kern w:val="0"/>
          <w:szCs w:val="24"/>
        </w:rPr>
      </w:pPr>
      <w:r w:rsidRPr="00C03225">
        <w:rPr>
          <w:rFonts w:ascii="Verdana" w:eastAsia="新細明體" w:hAnsi="Verdana" w:cs="新細明體"/>
          <w:color w:val="333333"/>
          <w:kern w:val="0"/>
          <w:szCs w:val="24"/>
        </w:rPr>
        <w:t>delete data</w:t>
      </w:r>
    </w:p>
    <w:p w:rsidR="004B6AFC" w:rsidRPr="00A512AF" w:rsidRDefault="004B6AFC" w:rsidP="00A512AF">
      <w:pPr>
        <w:widowControl/>
        <w:rPr>
          <w:rFonts w:ascii="Verdana" w:hAnsi="Verdana"/>
          <w:szCs w:val="24"/>
        </w:rPr>
      </w:pPr>
      <w:r w:rsidRPr="00A512AF">
        <w:rPr>
          <w:rFonts w:ascii="Verdana" w:hAnsi="Verdana"/>
          <w:szCs w:val="24"/>
        </w:rPr>
        <w:br w:type="page"/>
      </w:r>
    </w:p>
    <w:p w:rsidR="004B6AFC" w:rsidRPr="00A512AF" w:rsidRDefault="004B6AFC"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lastRenderedPageBreak/>
        <w:t>SQL Commands:</w:t>
      </w:r>
    </w:p>
    <w:p w:rsid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SQL commands are instructions used to communicate with the database to perform specific task that work with data. SQL commands can be used not only for searching the database but also to perform various other functions like, for example, you can create tables, add data to tables, or modify data, drop the table, set permissions for users. SQL commands are grouped into four major categories depending on their functionality:</w:t>
      </w:r>
    </w:p>
    <w:p w:rsidR="00BA2056" w:rsidRPr="00A512AF" w:rsidRDefault="00BA2056" w:rsidP="00A512AF">
      <w:pPr>
        <w:pStyle w:val="Web"/>
        <w:shd w:val="clear" w:color="auto" w:fill="FFFFFF"/>
        <w:spacing w:before="0" w:after="0"/>
        <w:ind w:left="0" w:right="0"/>
        <w:jc w:val="both"/>
        <w:rPr>
          <w:rFonts w:ascii="Verdana" w:hAnsi="Verdana"/>
          <w:color w:val="333333"/>
        </w:rPr>
      </w:pPr>
    </w:p>
    <w:p w:rsidR="004B6AFC" w:rsidRPr="00B92E5C" w:rsidRDefault="004B6AFC" w:rsidP="00A512AF">
      <w:pPr>
        <w:widowControl/>
        <w:numPr>
          <w:ilvl w:val="0"/>
          <w:numId w:val="2"/>
        </w:numPr>
        <w:shd w:val="clear" w:color="auto" w:fill="FFFFFF"/>
        <w:ind w:left="0" w:firstLine="0"/>
        <w:jc w:val="both"/>
        <w:rPr>
          <w:rFonts w:ascii="Verdana" w:hAnsi="Verdana"/>
          <w:color w:val="4284B0"/>
          <w:szCs w:val="24"/>
        </w:rPr>
      </w:pPr>
      <w:r w:rsidRPr="00A512AF">
        <w:rPr>
          <w:rStyle w:val="a4"/>
          <w:rFonts w:ascii="Verdana" w:hAnsi="Verdana"/>
          <w:color w:val="333333"/>
          <w:szCs w:val="24"/>
        </w:rPr>
        <w:t>Data Definition Language (DDL)</w:t>
      </w:r>
      <w:r w:rsidRPr="00A512AF">
        <w:rPr>
          <w:rFonts w:ascii="Verdana" w:hAnsi="Verdana"/>
          <w:color w:val="333333"/>
          <w:szCs w:val="24"/>
        </w:rPr>
        <w:t xml:space="preserve"> - These SQL commands are used for creating, modifying, and dropping the structure of database objects. The commands are CREATE, ALTER, DROP, RENAME, and TRUNCATE.</w:t>
      </w:r>
    </w:p>
    <w:p w:rsidR="00B92E5C" w:rsidRPr="00A512AF" w:rsidRDefault="00B92E5C" w:rsidP="00B92E5C">
      <w:pPr>
        <w:widowControl/>
        <w:shd w:val="clear" w:color="auto" w:fill="FFFFFF"/>
        <w:jc w:val="both"/>
        <w:rPr>
          <w:rFonts w:ascii="Verdana" w:hAnsi="Verdana"/>
          <w:color w:val="4284B0"/>
          <w:szCs w:val="24"/>
        </w:rPr>
      </w:pPr>
    </w:p>
    <w:p w:rsidR="004B6AFC" w:rsidRPr="00B92E5C" w:rsidRDefault="004B6AFC" w:rsidP="00A512AF">
      <w:pPr>
        <w:widowControl/>
        <w:numPr>
          <w:ilvl w:val="0"/>
          <w:numId w:val="2"/>
        </w:numPr>
        <w:shd w:val="clear" w:color="auto" w:fill="FFFFFF"/>
        <w:ind w:left="0" w:firstLine="0"/>
        <w:jc w:val="both"/>
        <w:rPr>
          <w:rFonts w:ascii="Verdana" w:hAnsi="Verdana"/>
          <w:color w:val="4284B0"/>
          <w:szCs w:val="24"/>
        </w:rPr>
      </w:pPr>
      <w:r w:rsidRPr="00A512AF">
        <w:rPr>
          <w:rStyle w:val="a4"/>
          <w:rFonts w:ascii="Verdana" w:hAnsi="Verdana"/>
          <w:color w:val="333333"/>
          <w:szCs w:val="24"/>
        </w:rPr>
        <w:t>Data Manipulation Language (DML)</w:t>
      </w:r>
      <w:r w:rsidRPr="00A512AF">
        <w:rPr>
          <w:rFonts w:ascii="Verdana" w:hAnsi="Verdana"/>
          <w:color w:val="333333"/>
          <w:szCs w:val="24"/>
        </w:rPr>
        <w:t xml:space="preserve"> - These SQL commands are used for storing, retrieving, modifying, and deleting data. These commands are SELECT, INSERT, UPDATE, and DELETE.</w:t>
      </w:r>
    </w:p>
    <w:p w:rsidR="00B92E5C" w:rsidRPr="00A512AF" w:rsidRDefault="00B92E5C" w:rsidP="00B92E5C">
      <w:pPr>
        <w:widowControl/>
        <w:shd w:val="clear" w:color="auto" w:fill="FFFFFF"/>
        <w:jc w:val="both"/>
        <w:rPr>
          <w:rFonts w:ascii="Verdana" w:hAnsi="Verdana"/>
          <w:color w:val="4284B0"/>
          <w:szCs w:val="24"/>
        </w:rPr>
      </w:pPr>
    </w:p>
    <w:p w:rsidR="004B6AFC" w:rsidRPr="00B92E5C" w:rsidRDefault="004B6AFC" w:rsidP="00A512AF">
      <w:pPr>
        <w:widowControl/>
        <w:numPr>
          <w:ilvl w:val="0"/>
          <w:numId w:val="2"/>
        </w:numPr>
        <w:shd w:val="clear" w:color="auto" w:fill="FFFFFF"/>
        <w:ind w:left="0" w:firstLine="0"/>
        <w:jc w:val="both"/>
        <w:rPr>
          <w:rFonts w:ascii="Verdana" w:hAnsi="Verdana"/>
          <w:color w:val="4284B0"/>
          <w:szCs w:val="24"/>
        </w:rPr>
      </w:pPr>
      <w:r w:rsidRPr="00A512AF">
        <w:rPr>
          <w:rStyle w:val="a4"/>
          <w:rFonts w:ascii="Verdana" w:hAnsi="Verdana"/>
          <w:color w:val="333333"/>
          <w:szCs w:val="24"/>
        </w:rPr>
        <w:t>Transaction Control Language (TCL)</w:t>
      </w:r>
      <w:r w:rsidRPr="00A512AF">
        <w:rPr>
          <w:rFonts w:ascii="Verdana" w:hAnsi="Verdana"/>
          <w:color w:val="333333"/>
          <w:szCs w:val="24"/>
        </w:rPr>
        <w:t xml:space="preserve"> - These SQL commands are used for managing changes affecting the data. These commands are COMMIT, ROLLBACK, and SAVEPOINT.</w:t>
      </w:r>
    </w:p>
    <w:p w:rsidR="00B92E5C" w:rsidRPr="00A512AF" w:rsidRDefault="00B92E5C" w:rsidP="00B92E5C">
      <w:pPr>
        <w:widowControl/>
        <w:shd w:val="clear" w:color="auto" w:fill="FFFFFF"/>
        <w:jc w:val="both"/>
        <w:rPr>
          <w:rFonts w:ascii="Verdana" w:hAnsi="Verdana"/>
          <w:color w:val="4284B0"/>
          <w:szCs w:val="24"/>
        </w:rPr>
      </w:pPr>
    </w:p>
    <w:p w:rsidR="004B6AFC" w:rsidRPr="00A512AF" w:rsidRDefault="004B6AFC" w:rsidP="00A512AF">
      <w:pPr>
        <w:widowControl/>
        <w:numPr>
          <w:ilvl w:val="0"/>
          <w:numId w:val="2"/>
        </w:numPr>
        <w:shd w:val="clear" w:color="auto" w:fill="FFFFFF"/>
        <w:ind w:left="0" w:firstLine="0"/>
        <w:jc w:val="both"/>
        <w:rPr>
          <w:rFonts w:ascii="Verdana" w:hAnsi="Verdana"/>
          <w:color w:val="4284B0"/>
          <w:szCs w:val="24"/>
        </w:rPr>
      </w:pPr>
      <w:r w:rsidRPr="00A512AF">
        <w:rPr>
          <w:rStyle w:val="a4"/>
          <w:rFonts w:ascii="Verdana" w:hAnsi="Verdana"/>
          <w:color w:val="333333"/>
          <w:szCs w:val="24"/>
        </w:rPr>
        <w:t>Data Control Language (DCL)</w:t>
      </w:r>
      <w:r w:rsidRPr="00A512AF">
        <w:rPr>
          <w:rFonts w:ascii="Verdana" w:hAnsi="Verdana"/>
          <w:color w:val="333333"/>
          <w:szCs w:val="24"/>
        </w:rPr>
        <w:t xml:space="preserve"> - These SQL commands are used for providing security to database objects. These commands are GRANT and REVOKE.</w:t>
      </w:r>
    </w:p>
    <w:p w:rsidR="004B6AFC" w:rsidRPr="00A512AF" w:rsidRDefault="004B6AFC" w:rsidP="00A512AF">
      <w:pPr>
        <w:widowControl/>
        <w:rPr>
          <w:rFonts w:ascii="Verdana" w:hAnsi="Verdana"/>
          <w:szCs w:val="24"/>
        </w:rPr>
      </w:pPr>
      <w:r w:rsidRPr="00A512AF">
        <w:rPr>
          <w:rFonts w:ascii="Verdana" w:hAnsi="Verdana"/>
          <w:szCs w:val="24"/>
        </w:rPr>
        <w:br w:type="page"/>
      </w:r>
    </w:p>
    <w:p w:rsidR="004B6AFC" w:rsidRPr="00A512AF" w:rsidRDefault="004B6AFC"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lastRenderedPageBreak/>
        <w:t>SQL SELECT Statement</w:t>
      </w:r>
    </w:p>
    <w:p w:rsidR="004B6AFC"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most commonly used SQL command is SELECT statement. The SQL SELECT statement is used to query or retrieve data from a table in the database. A query may retrieve information from specified columns or from all of the columns in the table. To create a simple SQL SELECT Statement, you must specify the column(s) name and the table name. The whole query is called SQL SELECT Statement.</w:t>
      </w:r>
    </w:p>
    <w:p w:rsidR="00B92E5C" w:rsidRPr="00A512AF" w:rsidRDefault="00B92E5C" w:rsidP="00A512AF">
      <w:pPr>
        <w:pStyle w:val="Web"/>
        <w:shd w:val="clear" w:color="auto" w:fill="FFFFFF"/>
        <w:spacing w:before="0" w:after="0"/>
        <w:ind w:left="0" w:right="0"/>
        <w:jc w:val="both"/>
        <w:rPr>
          <w:rFonts w:ascii="Verdana" w:hAnsi="Verdana"/>
          <w:color w:val="333333"/>
        </w:rPr>
      </w:pPr>
    </w:p>
    <w:p w:rsidR="004B6AFC" w:rsidRPr="00A512AF" w:rsidRDefault="004B6AFC"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 xml:space="preserve">Syntax of SQL </w:t>
      </w:r>
      <w:proofErr w:type="gramStart"/>
      <w:r w:rsidRPr="00A512AF">
        <w:rPr>
          <w:rFonts w:ascii="Verdana" w:hAnsi="Verdana"/>
          <w:sz w:val="24"/>
          <w:szCs w:val="24"/>
        </w:rPr>
        <w:t>SELECT</w:t>
      </w:r>
      <w:proofErr w:type="gramEnd"/>
      <w:r w:rsidRPr="00A512AF">
        <w:rPr>
          <w:rFonts w:ascii="Verdana" w:hAnsi="Verdana"/>
          <w:sz w:val="24"/>
          <w:szCs w:val="24"/>
        </w:rPr>
        <w:t xml:space="preserve"> Statement:</w:t>
      </w:r>
    </w:p>
    <w:p w:rsidR="00A512AF" w:rsidRPr="00A512AF" w:rsidRDefault="004B6AFC"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i/>
          <w:iCs/>
          <w:color w:val="333333"/>
          <w:sz w:val="24"/>
          <w:szCs w:val="24"/>
          <w:specVanish w:val="0"/>
        </w:rPr>
        <w:t>column_list</w:t>
      </w:r>
      <w:proofErr w:type="spellEnd"/>
      <w:r w:rsidRPr="00A512AF">
        <w:rPr>
          <w:rStyle w:val="HTML"/>
          <w:rFonts w:ascii="Verdana" w:hAnsi="Verdana"/>
          <w:color w:val="333333"/>
          <w:sz w:val="24"/>
          <w:szCs w:val="24"/>
          <w:specVanish w:val="0"/>
        </w:rPr>
        <w:t xml:space="preserve"> FROM </w:t>
      </w:r>
      <w:r w:rsidRPr="00A512AF">
        <w:rPr>
          <w:rStyle w:val="HTML"/>
          <w:rFonts w:ascii="Verdana" w:hAnsi="Verdana"/>
          <w:i/>
          <w:iCs/>
          <w:color w:val="333333"/>
          <w:sz w:val="24"/>
          <w:szCs w:val="24"/>
          <w:specVanish w:val="0"/>
        </w:rPr>
        <w:t>table-name</w:t>
      </w:r>
    </w:p>
    <w:p w:rsidR="00A512AF" w:rsidRPr="00A512AF" w:rsidRDefault="004B6AFC"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[WHERE Clause]</w:t>
      </w:r>
    </w:p>
    <w:p w:rsidR="00A512AF" w:rsidRPr="00A512AF" w:rsidRDefault="004B6AFC"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[GROUP BY clause]</w:t>
      </w:r>
    </w:p>
    <w:p w:rsidR="00A512AF" w:rsidRPr="00A512AF" w:rsidRDefault="004B6AFC"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[HAVING clause]</w:t>
      </w:r>
    </w:p>
    <w:p w:rsidR="004B6AFC" w:rsidRPr="00A512AF" w:rsidRDefault="004B6AFC"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[ORDER BY clause];</w:t>
      </w:r>
    </w:p>
    <w:p w:rsidR="004B6AFC" w:rsidRPr="00A512AF" w:rsidRDefault="004B6AFC" w:rsidP="00A512AF">
      <w:pPr>
        <w:widowControl/>
        <w:numPr>
          <w:ilvl w:val="0"/>
          <w:numId w:val="3"/>
        </w:numPr>
        <w:shd w:val="clear" w:color="auto" w:fill="FFFFFF"/>
        <w:ind w:left="0" w:firstLine="0"/>
        <w:jc w:val="both"/>
        <w:rPr>
          <w:rFonts w:ascii="Verdana" w:hAnsi="Verdana"/>
          <w:color w:val="4284B0"/>
          <w:szCs w:val="24"/>
        </w:rPr>
      </w:pPr>
      <w:proofErr w:type="gramStart"/>
      <w:r w:rsidRPr="00A512AF">
        <w:rPr>
          <w:rFonts w:ascii="Verdana" w:hAnsi="Verdana"/>
          <w:i/>
          <w:iCs/>
          <w:color w:val="333333"/>
          <w:szCs w:val="24"/>
        </w:rPr>
        <w:t>table-name</w:t>
      </w:r>
      <w:proofErr w:type="gramEnd"/>
      <w:r w:rsidRPr="00A512AF">
        <w:rPr>
          <w:rFonts w:ascii="Verdana" w:hAnsi="Verdana"/>
          <w:color w:val="333333"/>
          <w:szCs w:val="24"/>
        </w:rPr>
        <w:t xml:space="preserve"> is the name of the table from which information is retrieved.</w:t>
      </w:r>
    </w:p>
    <w:p w:rsidR="004B6AFC" w:rsidRPr="00A512AF" w:rsidRDefault="004B6AFC" w:rsidP="00A512AF">
      <w:pPr>
        <w:widowControl/>
        <w:numPr>
          <w:ilvl w:val="0"/>
          <w:numId w:val="3"/>
        </w:numPr>
        <w:shd w:val="clear" w:color="auto" w:fill="FFFFFF"/>
        <w:ind w:left="0" w:firstLine="0"/>
        <w:jc w:val="both"/>
        <w:rPr>
          <w:rFonts w:ascii="Verdana" w:hAnsi="Verdana"/>
          <w:color w:val="4284B0"/>
          <w:szCs w:val="24"/>
        </w:rPr>
      </w:pPr>
      <w:proofErr w:type="spellStart"/>
      <w:proofErr w:type="gramStart"/>
      <w:r w:rsidRPr="00A512AF">
        <w:rPr>
          <w:rFonts w:ascii="Verdana" w:hAnsi="Verdana"/>
          <w:i/>
          <w:iCs/>
          <w:color w:val="333333"/>
          <w:szCs w:val="24"/>
        </w:rPr>
        <w:t>column_list</w:t>
      </w:r>
      <w:proofErr w:type="spellEnd"/>
      <w:proofErr w:type="gramEnd"/>
      <w:r w:rsidRPr="00A512AF">
        <w:rPr>
          <w:rFonts w:ascii="Verdana" w:hAnsi="Verdana"/>
          <w:color w:val="333333"/>
          <w:szCs w:val="24"/>
        </w:rPr>
        <w:t xml:space="preserve"> includes one or more columns from which data is retrieved.</w:t>
      </w:r>
    </w:p>
    <w:p w:rsidR="004B6AFC" w:rsidRPr="00B92E5C" w:rsidRDefault="004B6AFC" w:rsidP="00A512AF">
      <w:pPr>
        <w:widowControl/>
        <w:numPr>
          <w:ilvl w:val="0"/>
          <w:numId w:val="3"/>
        </w:numPr>
        <w:shd w:val="clear" w:color="auto" w:fill="FFFFFF"/>
        <w:ind w:left="0" w:firstLine="0"/>
        <w:jc w:val="both"/>
        <w:rPr>
          <w:rFonts w:ascii="Verdana" w:hAnsi="Verdana"/>
          <w:color w:val="4284B0"/>
          <w:szCs w:val="24"/>
        </w:rPr>
      </w:pPr>
      <w:r w:rsidRPr="00A512AF">
        <w:rPr>
          <w:rFonts w:ascii="Verdana" w:hAnsi="Verdana"/>
          <w:color w:val="333333"/>
          <w:szCs w:val="24"/>
        </w:rPr>
        <w:t>The code within the brackets is optional.</w:t>
      </w:r>
    </w:p>
    <w:p w:rsidR="00B92E5C" w:rsidRPr="00A512AF" w:rsidRDefault="00B92E5C" w:rsidP="00B92E5C">
      <w:pPr>
        <w:widowControl/>
        <w:shd w:val="clear" w:color="auto" w:fill="FFFFFF"/>
        <w:jc w:val="both"/>
        <w:rPr>
          <w:rFonts w:ascii="Verdana" w:hAnsi="Verdana"/>
          <w:color w:val="4284B0"/>
          <w:szCs w:val="24"/>
        </w:rPr>
      </w:pPr>
    </w:p>
    <w:p w:rsidR="004B6AFC" w:rsidRPr="00A512AF" w:rsidRDefault="004B6AFC" w:rsidP="00A512AF">
      <w:pPr>
        <w:pStyle w:val="Web"/>
        <w:shd w:val="clear" w:color="auto" w:fill="FFFFFF"/>
        <w:spacing w:before="0" w:after="0"/>
        <w:ind w:left="0" w:right="0"/>
        <w:jc w:val="both"/>
        <w:rPr>
          <w:rFonts w:ascii="Verdana" w:hAnsi="Verdana"/>
          <w:color w:val="333333"/>
        </w:rPr>
      </w:pPr>
      <w:proofErr w:type="gramStart"/>
      <w:r w:rsidRPr="00A512AF">
        <w:rPr>
          <w:rStyle w:val="a4"/>
          <w:rFonts w:ascii="Verdana" w:hAnsi="Verdana"/>
          <w:color w:val="333333"/>
        </w:rPr>
        <w:t>database</w:t>
      </w:r>
      <w:proofErr w:type="gramEnd"/>
      <w:r w:rsidRPr="00A512AF">
        <w:rPr>
          <w:rStyle w:val="a4"/>
          <w:rFonts w:ascii="Verdana" w:hAnsi="Verdana"/>
          <w:color w:val="333333"/>
        </w:rPr>
        <w:t xml:space="preserve"> table </w:t>
      </w:r>
      <w:proofErr w:type="spellStart"/>
      <w:r w:rsidRPr="00A512AF">
        <w:rPr>
          <w:rStyle w:val="a4"/>
          <w:rFonts w:ascii="Verdana" w:hAnsi="Verdana"/>
          <w:color w:val="333333"/>
        </w:rPr>
        <w:t>student_details</w:t>
      </w:r>
      <w:proofErr w:type="spellEnd"/>
      <w:r w:rsidRPr="00A512AF">
        <w:rPr>
          <w:rStyle w:val="a4"/>
          <w:rFonts w:ascii="Verdana" w:hAnsi="Verdana"/>
          <w:color w:val="333333"/>
        </w:rPr>
        <w:t>;</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698"/>
        <w:gridCol w:w="1710"/>
        <w:gridCol w:w="1650"/>
        <w:gridCol w:w="728"/>
        <w:gridCol w:w="1510"/>
        <w:gridCol w:w="1542"/>
      </w:tblGrid>
      <w:tr w:rsidR="004B6AFC" w:rsidRPr="00A512AF" w:rsidTr="001B15AD">
        <w:trPr>
          <w:tblCellSpacing w:w="15" w:type="dxa"/>
        </w:trPr>
        <w:tc>
          <w:tcPr>
            <w:tcW w:w="653" w:type="dxa"/>
            <w:shd w:val="clear" w:color="auto" w:fill="B6DDE8" w:themeFill="accent5" w:themeFillTint="66"/>
            <w:vAlign w:val="center"/>
            <w:hideMark/>
          </w:tcPr>
          <w:p w:rsidR="004B6AFC" w:rsidRPr="00A512AF" w:rsidRDefault="004B6AFC" w:rsidP="00A512AF">
            <w:pPr>
              <w:jc w:val="center"/>
              <w:rPr>
                <w:rFonts w:ascii="Verdana" w:eastAsia="新細明體" w:hAnsi="Verdana" w:cs="新細明體"/>
                <w:color w:val="333333"/>
                <w:szCs w:val="24"/>
              </w:rPr>
            </w:pPr>
            <w:r w:rsidRPr="00A512AF">
              <w:rPr>
                <w:rStyle w:val="a4"/>
                <w:rFonts w:ascii="Verdana" w:hAnsi="Verdana"/>
                <w:color w:val="333333"/>
                <w:szCs w:val="24"/>
              </w:rPr>
              <w:t>id</w:t>
            </w:r>
          </w:p>
        </w:tc>
        <w:tc>
          <w:tcPr>
            <w:tcW w:w="1680" w:type="dxa"/>
            <w:shd w:val="clear" w:color="auto" w:fill="B6DDE8" w:themeFill="accent5" w:themeFillTint="66"/>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Style w:val="a4"/>
                <w:rFonts w:ascii="Verdana" w:hAnsi="Verdana"/>
                <w:color w:val="333333"/>
                <w:szCs w:val="24"/>
              </w:rPr>
              <w:t>first_name</w:t>
            </w:r>
            <w:proofErr w:type="spellEnd"/>
          </w:p>
        </w:tc>
        <w:tc>
          <w:tcPr>
            <w:tcW w:w="1620" w:type="dxa"/>
            <w:shd w:val="clear" w:color="auto" w:fill="B6DDE8" w:themeFill="accent5" w:themeFillTint="66"/>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Style w:val="a4"/>
                <w:rFonts w:ascii="Verdana" w:hAnsi="Verdana"/>
                <w:color w:val="333333"/>
                <w:szCs w:val="24"/>
              </w:rPr>
              <w:t>last_name</w:t>
            </w:r>
            <w:proofErr w:type="spellEnd"/>
          </w:p>
        </w:tc>
        <w:tc>
          <w:tcPr>
            <w:tcW w:w="698" w:type="dxa"/>
            <w:shd w:val="clear" w:color="auto" w:fill="B6DDE8" w:themeFill="accent5" w:themeFillTint="66"/>
            <w:vAlign w:val="center"/>
            <w:hideMark/>
          </w:tcPr>
          <w:p w:rsidR="004B6AFC" w:rsidRPr="00A512AF" w:rsidRDefault="004B6AFC" w:rsidP="00A512AF">
            <w:pPr>
              <w:jc w:val="center"/>
              <w:rPr>
                <w:rFonts w:ascii="Verdana" w:eastAsia="新細明體" w:hAnsi="Verdana" w:cs="新細明體"/>
                <w:color w:val="333333"/>
                <w:szCs w:val="24"/>
              </w:rPr>
            </w:pPr>
            <w:r w:rsidRPr="00A512AF">
              <w:rPr>
                <w:rStyle w:val="a4"/>
                <w:rFonts w:ascii="Verdana" w:hAnsi="Verdana"/>
                <w:color w:val="333333"/>
                <w:szCs w:val="24"/>
              </w:rPr>
              <w:t>age</w:t>
            </w:r>
          </w:p>
        </w:tc>
        <w:tc>
          <w:tcPr>
            <w:tcW w:w="1480" w:type="dxa"/>
            <w:shd w:val="clear" w:color="auto" w:fill="B6DDE8" w:themeFill="accent5" w:themeFillTint="66"/>
            <w:vAlign w:val="center"/>
            <w:hideMark/>
          </w:tcPr>
          <w:p w:rsidR="004B6AFC" w:rsidRPr="00A512AF" w:rsidRDefault="004B6AFC" w:rsidP="00A512AF">
            <w:pPr>
              <w:jc w:val="center"/>
              <w:rPr>
                <w:rFonts w:ascii="Verdana" w:eastAsia="新細明體" w:hAnsi="Verdana" w:cs="新細明體"/>
                <w:color w:val="333333"/>
                <w:szCs w:val="24"/>
              </w:rPr>
            </w:pPr>
            <w:r w:rsidRPr="00A512AF">
              <w:rPr>
                <w:rStyle w:val="a4"/>
                <w:rFonts w:ascii="Verdana" w:hAnsi="Verdana"/>
                <w:color w:val="333333"/>
                <w:szCs w:val="24"/>
              </w:rPr>
              <w:t>subject</w:t>
            </w:r>
          </w:p>
        </w:tc>
        <w:tc>
          <w:tcPr>
            <w:tcW w:w="1497" w:type="dxa"/>
            <w:shd w:val="clear" w:color="auto" w:fill="B6DDE8" w:themeFill="accent5" w:themeFillTint="66"/>
            <w:vAlign w:val="center"/>
            <w:hideMark/>
          </w:tcPr>
          <w:p w:rsidR="004B6AFC" w:rsidRPr="00A512AF" w:rsidRDefault="004B6AFC" w:rsidP="00A512AF">
            <w:pPr>
              <w:jc w:val="center"/>
              <w:rPr>
                <w:rFonts w:ascii="Verdana" w:eastAsia="新細明體" w:hAnsi="Verdana" w:cs="新細明體"/>
                <w:color w:val="333333"/>
                <w:szCs w:val="24"/>
              </w:rPr>
            </w:pPr>
            <w:r w:rsidRPr="00A512AF">
              <w:rPr>
                <w:rStyle w:val="a4"/>
                <w:rFonts w:ascii="Verdana" w:hAnsi="Verdana"/>
                <w:color w:val="333333"/>
                <w:szCs w:val="24"/>
              </w:rPr>
              <w:t>games</w:t>
            </w:r>
          </w:p>
        </w:tc>
      </w:tr>
      <w:tr w:rsidR="004B6AFC" w:rsidRPr="00A512AF" w:rsidTr="001B15AD">
        <w:trPr>
          <w:tblCellSpacing w:w="15" w:type="dxa"/>
        </w:trPr>
        <w:tc>
          <w:tcPr>
            <w:tcW w:w="653"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100</w:t>
            </w:r>
          </w:p>
        </w:tc>
        <w:tc>
          <w:tcPr>
            <w:tcW w:w="16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Rahul</w:t>
            </w:r>
          </w:p>
        </w:tc>
        <w:tc>
          <w:tcPr>
            <w:tcW w:w="162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Sharma</w:t>
            </w:r>
          </w:p>
        </w:tc>
        <w:tc>
          <w:tcPr>
            <w:tcW w:w="698"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10</w:t>
            </w:r>
          </w:p>
        </w:tc>
        <w:tc>
          <w:tcPr>
            <w:tcW w:w="14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Science</w:t>
            </w:r>
          </w:p>
        </w:tc>
        <w:tc>
          <w:tcPr>
            <w:tcW w:w="1497"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Cricket</w:t>
            </w:r>
          </w:p>
        </w:tc>
      </w:tr>
      <w:tr w:rsidR="004B6AFC" w:rsidRPr="00A512AF" w:rsidTr="001B15AD">
        <w:trPr>
          <w:tblCellSpacing w:w="15" w:type="dxa"/>
        </w:trPr>
        <w:tc>
          <w:tcPr>
            <w:tcW w:w="653"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101</w:t>
            </w:r>
          </w:p>
        </w:tc>
        <w:tc>
          <w:tcPr>
            <w:tcW w:w="16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Anjali</w:t>
            </w:r>
          </w:p>
        </w:tc>
        <w:tc>
          <w:tcPr>
            <w:tcW w:w="162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Bhagwat</w:t>
            </w:r>
            <w:proofErr w:type="spellEnd"/>
          </w:p>
        </w:tc>
        <w:tc>
          <w:tcPr>
            <w:tcW w:w="698"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12</w:t>
            </w:r>
          </w:p>
        </w:tc>
        <w:tc>
          <w:tcPr>
            <w:tcW w:w="14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Maths</w:t>
            </w:r>
            <w:proofErr w:type="spellEnd"/>
          </w:p>
        </w:tc>
        <w:tc>
          <w:tcPr>
            <w:tcW w:w="1497"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Football</w:t>
            </w:r>
          </w:p>
        </w:tc>
      </w:tr>
      <w:tr w:rsidR="004B6AFC" w:rsidRPr="00A512AF" w:rsidTr="001B15AD">
        <w:trPr>
          <w:tblCellSpacing w:w="15" w:type="dxa"/>
        </w:trPr>
        <w:tc>
          <w:tcPr>
            <w:tcW w:w="653"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102</w:t>
            </w:r>
          </w:p>
        </w:tc>
        <w:tc>
          <w:tcPr>
            <w:tcW w:w="16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Stephen</w:t>
            </w:r>
          </w:p>
        </w:tc>
        <w:tc>
          <w:tcPr>
            <w:tcW w:w="162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Fleming</w:t>
            </w:r>
          </w:p>
        </w:tc>
        <w:tc>
          <w:tcPr>
            <w:tcW w:w="698"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09</w:t>
            </w:r>
          </w:p>
        </w:tc>
        <w:tc>
          <w:tcPr>
            <w:tcW w:w="14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Science</w:t>
            </w:r>
          </w:p>
        </w:tc>
        <w:tc>
          <w:tcPr>
            <w:tcW w:w="1497"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Cricket</w:t>
            </w:r>
          </w:p>
        </w:tc>
      </w:tr>
      <w:tr w:rsidR="004B6AFC" w:rsidRPr="00A512AF" w:rsidTr="001B15AD">
        <w:trPr>
          <w:tblCellSpacing w:w="15" w:type="dxa"/>
        </w:trPr>
        <w:tc>
          <w:tcPr>
            <w:tcW w:w="653"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103</w:t>
            </w:r>
          </w:p>
        </w:tc>
        <w:tc>
          <w:tcPr>
            <w:tcW w:w="16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Shekar</w:t>
            </w:r>
            <w:proofErr w:type="spellEnd"/>
          </w:p>
        </w:tc>
        <w:tc>
          <w:tcPr>
            <w:tcW w:w="162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Gowda</w:t>
            </w:r>
            <w:proofErr w:type="spellEnd"/>
          </w:p>
        </w:tc>
        <w:tc>
          <w:tcPr>
            <w:tcW w:w="698"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18</w:t>
            </w:r>
          </w:p>
        </w:tc>
        <w:tc>
          <w:tcPr>
            <w:tcW w:w="14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Maths</w:t>
            </w:r>
            <w:proofErr w:type="spellEnd"/>
          </w:p>
        </w:tc>
        <w:tc>
          <w:tcPr>
            <w:tcW w:w="1497"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Badminton</w:t>
            </w:r>
          </w:p>
        </w:tc>
      </w:tr>
      <w:tr w:rsidR="004B6AFC" w:rsidRPr="00A512AF" w:rsidTr="001B15AD">
        <w:trPr>
          <w:tblCellSpacing w:w="15" w:type="dxa"/>
        </w:trPr>
        <w:tc>
          <w:tcPr>
            <w:tcW w:w="653"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104</w:t>
            </w:r>
          </w:p>
        </w:tc>
        <w:tc>
          <w:tcPr>
            <w:tcW w:w="16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Priya</w:t>
            </w:r>
            <w:proofErr w:type="spellEnd"/>
          </w:p>
        </w:tc>
        <w:tc>
          <w:tcPr>
            <w:tcW w:w="162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Chandra</w:t>
            </w:r>
          </w:p>
        </w:tc>
        <w:tc>
          <w:tcPr>
            <w:tcW w:w="698"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15</w:t>
            </w:r>
          </w:p>
        </w:tc>
        <w:tc>
          <w:tcPr>
            <w:tcW w:w="1480"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Economics</w:t>
            </w:r>
          </w:p>
        </w:tc>
        <w:tc>
          <w:tcPr>
            <w:tcW w:w="1497" w:type="dxa"/>
            <w:shd w:val="clear" w:color="auto" w:fill="CCCCCC"/>
            <w:vAlign w:val="center"/>
            <w:hideMark/>
          </w:tcPr>
          <w:p w:rsidR="004B6AFC" w:rsidRPr="00A512AF" w:rsidRDefault="004B6AFC" w:rsidP="00A512AF">
            <w:pPr>
              <w:jc w:val="center"/>
              <w:rPr>
                <w:rFonts w:ascii="Verdana" w:eastAsia="新細明體" w:hAnsi="Verdana" w:cs="新細明體"/>
                <w:color w:val="333333"/>
                <w:szCs w:val="24"/>
              </w:rPr>
            </w:pPr>
            <w:r w:rsidRPr="00A512AF">
              <w:rPr>
                <w:rFonts w:ascii="Verdana" w:hAnsi="Verdana"/>
                <w:color w:val="333333"/>
                <w:szCs w:val="24"/>
              </w:rPr>
              <w:t>Chess</w:t>
            </w:r>
          </w:p>
        </w:tc>
      </w:tr>
    </w:tbl>
    <w:p w:rsidR="00A512AF" w:rsidRPr="00A512AF" w:rsidRDefault="004B6AFC" w:rsidP="00A512AF">
      <w:pPr>
        <w:pStyle w:val="Web"/>
        <w:shd w:val="clear" w:color="auto" w:fill="FFFFFF"/>
        <w:spacing w:before="0" w:after="0"/>
        <w:ind w:left="0" w:right="0"/>
        <w:jc w:val="both"/>
        <w:rPr>
          <w:rStyle w:val="note1"/>
          <w:rFonts w:ascii="Verdana" w:hAnsi="Verdana"/>
        </w:rPr>
      </w:pPr>
      <w:r w:rsidRPr="00A512AF">
        <w:rPr>
          <w:rStyle w:val="a4"/>
          <w:rFonts w:ascii="Verdana" w:hAnsi="Verdana"/>
          <w:color w:val="000000"/>
        </w:rPr>
        <w:t>NOTE:</w:t>
      </w:r>
      <w:r w:rsidRPr="00A512AF">
        <w:rPr>
          <w:rStyle w:val="note1"/>
          <w:rFonts w:ascii="Verdana" w:hAnsi="Verdana"/>
        </w:rPr>
        <w:t xml:space="preserve"> These database tables are used here for better explanation of SQL commands. In reality, the tables can have different columns and different data.</w:t>
      </w:r>
    </w:p>
    <w:p w:rsidR="00B92E5C" w:rsidRDefault="00B92E5C" w:rsidP="00A512AF">
      <w:pPr>
        <w:pStyle w:val="Web"/>
        <w:shd w:val="clear" w:color="auto" w:fill="FFFFFF"/>
        <w:spacing w:before="0" w:after="0"/>
        <w:ind w:left="0" w:right="0"/>
        <w:jc w:val="both"/>
        <w:rPr>
          <w:rFonts w:ascii="Verdana" w:hAnsi="Verdana"/>
          <w:color w:val="333333"/>
        </w:rPr>
      </w:pP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For example, consider the table </w:t>
      </w:r>
      <w:proofErr w:type="spellStart"/>
      <w:r w:rsidRPr="00A512AF">
        <w:rPr>
          <w:rFonts w:ascii="Verdana" w:hAnsi="Verdana"/>
          <w:color w:val="333333"/>
        </w:rPr>
        <w:t>student_details</w:t>
      </w:r>
      <w:proofErr w:type="spellEnd"/>
      <w:r w:rsidRPr="00A512AF">
        <w:rPr>
          <w:rFonts w:ascii="Verdana" w:hAnsi="Verdana"/>
          <w:color w:val="333333"/>
        </w:rPr>
        <w:t>. To select the first name of all the students the query would be like:</w:t>
      </w:r>
    </w:p>
    <w:p w:rsidR="00A512AF" w:rsidRPr="00A512AF" w:rsidRDefault="004B6AFC"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000000"/>
        </w:rPr>
        <w:lastRenderedPageBreak/>
        <w:t>NOTE:</w:t>
      </w:r>
      <w:r w:rsidRPr="00A512AF">
        <w:rPr>
          <w:rStyle w:val="note1"/>
          <w:rFonts w:ascii="Verdana" w:hAnsi="Verdana"/>
        </w:rPr>
        <w:t xml:space="preserve"> The commands are not case sensitive. The above SELECT statement can also be written as "select </w:t>
      </w:r>
      <w:proofErr w:type="spellStart"/>
      <w:r w:rsidRPr="00A512AF">
        <w:rPr>
          <w:rStyle w:val="note1"/>
          <w:rFonts w:ascii="Verdana" w:hAnsi="Verdana"/>
        </w:rPr>
        <w:t>first_name</w:t>
      </w:r>
      <w:proofErr w:type="spellEnd"/>
      <w:r w:rsidRPr="00A512AF">
        <w:rPr>
          <w:rStyle w:val="note1"/>
          <w:rFonts w:ascii="Verdana" w:hAnsi="Verdana"/>
        </w:rPr>
        <w:t xml:space="preserve"> from </w:t>
      </w:r>
      <w:proofErr w:type="spellStart"/>
      <w:r w:rsidRPr="00A512AF">
        <w:rPr>
          <w:rStyle w:val="note1"/>
          <w:rFonts w:ascii="Verdana" w:hAnsi="Verdana"/>
        </w:rPr>
        <w:t>students_details</w:t>
      </w:r>
      <w:proofErr w:type="spellEnd"/>
      <w:r w:rsidRPr="00A512AF">
        <w:rPr>
          <w:rStyle w:val="note1"/>
          <w:rFonts w:ascii="Verdana" w:hAnsi="Verdana"/>
        </w:rPr>
        <w:t>;"</w:t>
      </w:r>
    </w:p>
    <w:p w:rsidR="00A81A8E" w:rsidRDefault="00A81A8E" w:rsidP="00A512AF">
      <w:pPr>
        <w:pStyle w:val="Web"/>
        <w:shd w:val="clear" w:color="auto" w:fill="FFFFFF"/>
        <w:spacing w:before="0" w:after="0"/>
        <w:ind w:left="0" w:right="0"/>
        <w:jc w:val="both"/>
        <w:rPr>
          <w:rFonts w:ascii="Verdana" w:hAnsi="Verdana"/>
          <w:color w:val="333333"/>
        </w:rPr>
      </w:pP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You can also retrieve data from more than one column. </w:t>
      </w:r>
      <w:proofErr w:type="gramStart"/>
      <w:r w:rsidRPr="00A512AF">
        <w:rPr>
          <w:rFonts w:ascii="Verdana" w:hAnsi="Verdana"/>
          <w:color w:val="333333"/>
        </w:rPr>
        <w:t>For example, to select first name and last name of all the students.</w:t>
      </w:r>
      <w:proofErr w:type="gramEnd"/>
    </w:p>
    <w:p w:rsidR="00A512AF" w:rsidRPr="00A512AF" w:rsidRDefault="004B6AFC"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You can also use clauses like WHERE, GROUP BY, HAVING, ORDER BY with SELECT statement. We will discuss these commands in coming chapters.</w:t>
      </w:r>
    </w:p>
    <w:p w:rsidR="00B92E5C" w:rsidRDefault="00B92E5C" w:rsidP="00A512AF">
      <w:pPr>
        <w:pStyle w:val="Web"/>
        <w:shd w:val="clear" w:color="auto" w:fill="FFFFFF"/>
        <w:spacing w:before="0" w:after="0"/>
        <w:ind w:left="0" w:right="0"/>
        <w:jc w:val="both"/>
        <w:rPr>
          <w:rStyle w:val="a4"/>
          <w:rFonts w:ascii="Verdana" w:hAnsi="Verdana"/>
          <w:color w:val="000000"/>
        </w:rPr>
      </w:pPr>
    </w:p>
    <w:p w:rsidR="00A512AF" w:rsidRDefault="004B6AFC" w:rsidP="00A512AF">
      <w:pPr>
        <w:pStyle w:val="Web"/>
        <w:shd w:val="clear" w:color="auto" w:fill="FFFFFF"/>
        <w:spacing w:before="0" w:after="0"/>
        <w:ind w:left="0" w:right="0"/>
        <w:jc w:val="both"/>
        <w:rPr>
          <w:rStyle w:val="note1"/>
          <w:rFonts w:ascii="Verdana" w:hAnsi="Verdana"/>
        </w:rPr>
      </w:pPr>
      <w:r w:rsidRPr="00A512AF">
        <w:rPr>
          <w:rStyle w:val="a4"/>
          <w:rFonts w:ascii="Verdana" w:hAnsi="Verdana"/>
          <w:color w:val="000000"/>
        </w:rPr>
        <w:t>NOTE:</w:t>
      </w:r>
      <w:r w:rsidRPr="00A512AF">
        <w:rPr>
          <w:rStyle w:val="note1"/>
          <w:rFonts w:ascii="Verdana" w:hAnsi="Verdana"/>
        </w:rPr>
        <w:t xml:space="preserve"> In a SQL SELECT statement only SELECT and FROM statements are mandatory. Other clauses like WHERE, ORDER BY, GROUP BY, HAVING </w:t>
      </w:r>
      <w:proofErr w:type="gramStart"/>
      <w:r w:rsidRPr="00A512AF">
        <w:rPr>
          <w:rStyle w:val="note1"/>
          <w:rFonts w:ascii="Verdana" w:hAnsi="Verdana"/>
        </w:rPr>
        <w:t>are</w:t>
      </w:r>
      <w:proofErr w:type="gramEnd"/>
      <w:r w:rsidRPr="00A512AF">
        <w:rPr>
          <w:rStyle w:val="note1"/>
          <w:rFonts w:ascii="Verdana" w:hAnsi="Verdana"/>
        </w:rPr>
        <w:t xml:space="preserve"> optional.</w:t>
      </w:r>
    </w:p>
    <w:p w:rsidR="00A81A8E" w:rsidRPr="00A81A8E" w:rsidRDefault="00A81A8E" w:rsidP="00A81A8E"/>
    <w:p w:rsidR="004B6AFC" w:rsidRPr="00A512AF" w:rsidRDefault="004B6AFC"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How to use expressions in SQL SELECT Statement?</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Expressions combine many arithmetic operators, they can be used in SELECT, WHERE and ORDER BY Clauses of the SQL SELECT Statement.</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Here we will explain how to use expressions in the SQL SELECT Statement. About using expressions in WHERE and ORDER BY clause, they will be explained in their respective sections.</w:t>
      </w:r>
    </w:p>
    <w:p w:rsidR="00B92E5C" w:rsidRDefault="00B92E5C" w:rsidP="00A512AF">
      <w:pPr>
        <w:pStyle w:val="Web"/>
        <w:shd w:val="clear" w:color="auto" w:fill="FFFFFF"/>
        <w:spacing w:before="0" w:after="0"/>
        <w:ind w:left="0" w:right="0"/>
        <w:jc w:val="both"/>
        <w:rPr>
          <w:rFonts w:ascii="Verdana" w:hAnsi="Verdana"/>
          <w:color w:val="333333"/>
        </w:rPr>
      </w:pP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operators are evaluated in a specific order of precedence, when more than one arithmetic operator is used in an expression. The order of evaluation is: parentheses, division, multiplication, addition, and subtraction. The evaluation is performed from the left to the right of the expression.</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For example: If we want to display the first and last name of an employee combined together, the SQL Select Statement would be like</w:t>
      </w:r>
    </w:p>
    <w:p w:rsidR="00A512AF" w:rsidRPr="00A512AF" w:rsidRDefault="004B6AFC"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 ' ' ||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FROM employee;</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Output:</w:t>
      </w:r>
    </w:p>
    <w:p w:rsidR="00A512AF" w:rsidRPr="00A512AF" w:rsidRDefault="004B6AFC" w:rsidP="00A512AF">
      <w:pPr>
        <w:pStyle w:val="Web"/>
        <w:shd w:val="clear" w:color="auto" w:fill="FFFFFF"/>
        <w:spacing w:before="0" w:after="0"/>
        <w:ind w:left="0" w:right="0"/>
        <w:jc w:val="both"/>
        <w:rPr>
          <w:rFonts w:ascii="Verdana" w:hAnsi="Verdana"/>
          <w:color w:val="0066FF"/>
        </w:rPr>
      </w:pPr>
      <w:proofErr w:type="spellStart"/>
      <w:r w:rsidRPr="00A512AF">
        <w:rPr>
          <w:rStyle w:val="blue1"/>
          <w:rFonts w:ascii="Verdana" w:hAnsi="Verdana"/>
        </w:rPr>
        <w:t>first_name</w:t>
      </w:r>
      <w:proofErr w:type="spellEnd"/>
      <w:r w:rsidRPr="00A512AF">
        <w:rPr>
          <w:rStyle w:val="blue1"/>
          <w:rFonts w:ascii="Verdana" w:hAnsi="Verdana"/>
        </w:rPr>
        <w:t xml:space="preserve"> || ' ' || </w:t>
      </w:r>
      <w:proofErr w:type="spellStart"/>
      <w:r w:rsidRPr="00A512AF">
        <w:rPr>
          <w:rStyle w:val="blue1"/>
          <w:rFonts w:ascii="Verdana" w:hAnsi="Verdana"/>
        </w:rPr>
        <w:t>last_name</w:t>
      </w:r>
      <w:proofErr w:type="spellEnd"/>
    </w:p>
    <w:p w:rsidR="00A512AF" w:rsidRPr="00A512AF" w:rsidRDefault="004B6AFC" w:rsidP="00A512AF">
      <w:pPr>
        <w:pStyle w:val="Web"/>
        <w:shd w:val="clear" w:color="auto" w:fill="FFFFFF"/>
        <w:spacing w:before="0" w:after="0"/>
        <w:ind w:left="0" w:right="0"/>
        <w:jc w:val="both"/>
        <w:rPr>
          <w:rFonts w:ascii="Verdana" w:hAnsi="Verdana"/>
          <w:color w:val="0066FF"/>
        </w:rPr>
      </w:pPr>
      <w:r w:rsidRPr="00A512AF">
        <w:rPr>
          <w:rStyle w:val="blue1"/>
          <w:rFonts w:ascii="Verdana" w:hAnsi="Verdana"/>
        </w:rPr>
        <w:t>---------------------------------</w:t>
      </w:r>
    </w:p>
    <w:p w:rsidR="00A512AF" w:rsidRPr="00A512AF" w:rsidRDefault="004B6AFC"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Rahul Sharma</w:t>
      </w:r>
    </w:p>
    <w:p w:rsidR="00A512AF" w:rsidRPr="00A512AF" w:rsidRDefault="004B6AFC"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 xml:space="preserve">Anjali </w:t>
      </w:r>
      <w:proofErr w:type="spellStart"/>
      <w:r w:rsidRPr="00A512AF">
        <w:rPr>
          <w:rStyle w:val="green1"/>
          <w:rFonts w:ascii="Verdana" w:hAnsi="Verdana"/>
        </w:rPr>
        <w:t>Bhagwat</w:t>
      </w:r>
      <w:proofErr w:type="spellEnd"/>
    </w:p>
    <w:p w:rsidR="00A512AF" w:rsidRPr="00A512AF" w:rsidRDefault="004B6AFC"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Stephen Fleming</w:t>
      </w:r>
    </w:p>
    <w:p w:rsidR="00A512AF" w:rsidRPr="00A512AF" w:rsidRDefault="004B6AFC" w:rsidP="00A512AF">
      <w:pPr>
        <w:pStyle w:val="Web"/>
        <w:shd w:val="clear" w:color="auto" w:fill="FFFFFF"/>
        <w:spacing w:before="0" w:after="0"/>
        <w:ind w:left="0" w:right="0"/>
        <w:jc w:val="both"/>
        <w:rPr>
          <w:rFonts w:ascii="Verdana" w:hAnsi="Verdana"/>
          <w:color w:val="006600"/>
        </w:rPr>
      </w:pPr>
      <w:proofErr w:type="spellStart"/>
      <w:r w:rsidRPr="00A512AF">
        <w:rPr>
          <w:rStyle w:val="green1"/>
          <w:rFonts w:ascii="Verdana" w:hAnsi="Verdana"/>
        </w:rPr>
        <w:t>Shekar</w:t>
      </w:r>
      <w:proofErr w:type="spellEnd"/>
      <w:r w:rsidRPr="00A512AF">
        <w:rPr>
          <w:rStyle w:val="green1"/>
          <w:rFonts w:ascii="Verdana" w:hAnsi="Verdana"/>
        </w:rPr>
        <w:t xml:space="preserve"> </w:t>
      </w:r>
      <w:proofErr w:type="spellStart"/>
      <w:r w:rsidRPr="00A512AF">
        <w:rPr>
          <w:rStyle w:val="green1"/>
          <w:rFonts w:ascii="Verdana" w:hAnsi="Verdana"/>
        </w:rPr>
        <w:t>Gowda</w:t>
      </w:r>
      <w:proofErr w:type="spellEnd"/>
    </w:p>
    <w:p w:rsidR="004B6AFC" w:rsidRPr="00A512AF" w:rsidRDefault="004B6AFC" w:rsidP="00A512AF">
      <w:pPr>
        <w:pStyle w:val="Web"/>
        <w:shd w:val="clear" w:color="auto" w:fill="FFFFFF"/>
        <w:spacing w:before="0" w:after="0"/>
        <w:ind w:left="0" w:right="0"/>
        <w:jc w:val="both"/>
        <w:rPr>
          <w:rFonts w:ascii="Verdana" w:hAnsi="Verdana"/>
          <w:color w:val="333333"/>
        </w:rPr>
      </w:pPr>
      <w:proofErr w:type="spellStart"/>
      <w:r w:rsidRPr="00A512AF">
        <w:rPr>
          <w:rStyle w:val="green1"/>
          <w:rFonts w:ascii="Verdana" w:hAnsi="Verdana"/>
        </w:rPr>
        <w:t>Priya</w:t>
      </w:r>
      <w:proofErr w:type="spellEnd"/>
      <w:r w:rsidRPr="00A512AF">
        <w:rPr>
          <w:rStyle w:val="green1"/>
          <w:rFonts w:ascii="Verdana" w:hAnsi="Verdana"/>
        </w:rPr>
        <w:t xml:space="preserve"> Chandra</w:t>
      </w:r>
    </w:p>
    <w:p w:rsidR="00A81A8E" w:rsidRDefault="00A81A8E" w:rsidP="00A512AF">
      <w:pPr>
        <w:pStyle w:val="Web"/>
        <w:shd w:val="clear" w:color="auto" w:fill="FFFFFF"/>
        <w:spacing w:before="0" w:after="0"/>
        <w:ind w:left="0" w:right="0"/>
        <w:jc w:val="both"/>
        <w:rPr>
          <w:rFonts w:ascii="Verdana" w:hAnsi="Verdana"/>
          <w:color w:val="333333"/>
        </w:rPr>
      </w:pPr>
    </w:p>
    <w:p w:rsidR="004B6AFC" w:rsidRPr="00A512AF" w:rsidRDefault="004B6AFC"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You can also provide aliases as below.</w:t>
      </w:r>
    </w:p>
    <w:p w:rsidR="00A512AF" w:rsidRPr="00A512AF" w:rsidRDefault="004B6AFC"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lastRenderedPageBreak/>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 ' ' ||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AS </w:t>
      </w:r>
      <w:proofErr w:type="spellStart"/>
      <w:r w:rsidRPr="00A512AF">
        <w:rPr>
          <w:rStyle w:val="HTML"/>
          <w:rFonts w:ascii="Verdana" w:hAnsi="Verdana"/>
          <w:color w:val="333333"/>
          <w:sz w:val="24"/>
          <w:szCs w:val="24"/>
          <w:specVanish w:val="0"/>
        </w:rPr>
        <w:t>emp_name</w:t>
      </w:r>
      <w:proofErr w:type="spellEnd"/>
      <w:r w:rsidRPr="00A512AF">
        <w:rPr>
          <w:rStyle w:val="HTML"/>
          <w:rFonts w:ascii="Verdana" w:hAnsi="Verdana"/>
          <w:color w:val="333333"/>
          <w:sz w:val="24"/>
          <w:szCs w:val="24"/>
          <w:specVanish w:val="0"/>
        </w:rPr>
        <w:t xml:space="preserve"> FROM employee;</w:t>
      </w:r>
    </w:p>
    <w:p w:rsidR="00A512AF" w:rsidRPr="00A512AF" w:rsidRDefault="004B6AFC"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Output:</w:t>
      </w:r>
    </w:p>
    <w:p w:rsidR="00A512AF" w:rsidRPr="00A512AF" w:rsidRDefault="004B6AFC" w:rsidP="00A512AF">
      <w:pPr>
        <w:pStyle w:val="Web"/>
        <w:shd w:val="clear" w:color="auto" w:fill="FFFFFF"/>
        <w:spacing w:before="0" w:after="0"/>
        <w:ind w:left="0" w:right="0"/>
        <w:jc w:val="both"/>
        <w:rPr>
          <w:rFonts w:ascii="Verdana" w:hAnsi="Verdana"/>
          <w:color w:val="0066FF"/>
        </w:rPr>
      </w:pPr>
      <w:proofErr w:type="spellStart"/>
      <w:r w:rsidRPr="00A512AF">
        <w:rPr>
          <w:rStyle w:val="blue1"/>
          <w:rFonts w:ascii="Verdana" w:hAnsi="Verdana"/>
        </w:rPr>
        <w:t>emp_name</w:t>
      </w:r>
      <w:proofErr w:type="spellEnd"/>
    </w:p>
    <w:p w:rsidR="00A512AF" w:rsidRPr="00A512AF" w:rsidRDefault="004B6AFC" w:rsidP="00A512AF">
      <w:pPr>
        <w:pStyle w:val="Web"/>
        <w:shd w:val="clear" w:color="auto" w:fill="FFFFFF"/>
        <w:spacing w:before="0" w:after="0"/>
        <w:ind w:left="0" w:right="0"/>
        <w:jc w:val="both"/>
        <w:rPr>
          <w:rFonts w:ascii="Verdana" w:hAnsi="Verdana"/>
          <w:color w:val="0066FF"/>
        </w:rPr>
      </w:pPr>
      <w:r w:rsidRPr="00A512AF">
        <w:rPr>
          <w:rStyle w:val="blue1"/>
          <w:rFonts w:ascii="Verdana" w:hAnsi="Verdana"/>
        </w:rPr>
        <w:t>-------------</w:t>
      </w:r>
    </w:p>
    <w:p w:rsidR="00A512AF" w:rsidRPr="00A512AF" w:rsidRDefault="004B6AFC"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Rahul Sharma</w:t>
      </w:r>
    </w:p>
    <w:p w:rsidR="00A512AF" w:rsidRPr="00A512AF" w:rsidRDefault="004B6AFC"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 xml:space="preserve">Anjali </w:t>
      </w:r>
      <w:proofErr w:type="spellStart"/>
      <w:r w:rsidRPr="00A512AF">
        <w:rPr>
          <w:rStyle w:val="green1"/>
          <w:rFonts w:ascii="Verdana" w:hAnsi="Verdana"/>
        </w:rPr>
        <w:t>Bhagwat</w:t>
      </w:r>
      <w:proofErr w:type="spellEnd"/>
    </w:p>
    <w:p w:rsidR="00A512AF" w:rsidRPr="00A512AF" w:rsidRDefault="004B6AFC"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Stephen Fleming</w:t>
      </w:r>
    </w:p>
    <w:p w:rsidR="00A512AF" w:rsidRPr="00A512AF" w:rsidRDefault="004B6AFC" w:rsidP="00A512AF">
      <w:pPr>
        <w:pStyle w:val="Web"/>
        <w:shd w:val="clear" w:color="auto" w:fill="FFFFFF"/>
        <w:spacing w:before="0" w:after="0"/>
        <w:ind w:left="0" w:right="0"/>
        <w:jc w:val="both"/>
        <w:rPr>
          <w:rFonts w:ascii="Verdana" w:hAnsi="Verdana"/>
          <w:color w:val="006600"/>
        </w:rPr>
      </w:pPr>
      <w:proofErr w:type="spellStart"/>
      <w:r w:rsidRPr="00A512AF">
        <w:rPr>
          <w:rStyle w:val="green1"/>
          <w:rFonts w:ascii="Verdana" w:hAnsi="Verdana"/>
        </w:rPr>
        <w:t>Shekar</w:t>
      </w:r>
      <w:proofErr w:type="spellEnd"/>
      <w:r w:rsidRPr="00A512AF">
        <w:rPr>
          <w:rStyle w:val="green1"/>
          <w:rFonts w:ascii="Verdana" w:hAnsi="Verdana"/>
        </w:rPr>
        <w:t xml:space="preserve"> </w:t>
      </w:r>
      <w:proofErr w:type="spellStart"/>
      <w:r w:rsidRPr="00A512AF">
        <w:rPr>
          <w:rStyle w:val="green1"/>
          <w:rFonts w:ascii="Verdana" w:hAnsi="Verdana"/>
        </w:rPr>
        <w:t>Gowda</w:t>
      </w:r>
      <w:proofErr w:type="spellEnd"/>
    </w:p>
    <w:p w:rsidR="004B6AFC" w:rsidRPr="00A512AF" w:rsidRDefault="004B6AFC" w:rsidP="00A512AF">
      <w:pPr>
        <w:pStyle w:val="Web"/>
        <w:shd w:val="clear" w:color="auto" w:fill="FFFFFF"/>
        <w:spacing w:before="0" w:after="0"/>
        <w:ind w:left="0" w:right="0"/>
        <w:jc w:val="both"/>
        <w:rPr>
          <w:rFonts w:ascii="Verdana" w:hAnsi="Verdana"/>
          <w:color w:val="333333"/>
        </w:rPr>
      </w:pPr>
      <w:proofErr w:type="spellStart"/>
      <w:r w:rsidRPr="00A512AF">
        <w:rPr>
          <w:rStyle w:val="green1"/>
          <w:rFonts w:ascii="Verdana" w:hAnsi="Verdana"/>
        </w:rPr>
        <w:t>Priya</w:t>
      </w:r>
      <w:proofErr w:type="spellEnd"/>
      <w:r w:rsidRPr="00A512AF">
        <w:rPr>
          <w:rStyle w:val="green1"/>
          <w:rFonts w:ascii="Verdana" w:hAnsi="Verdana"/>
        </w:rPr>
        <w:t xml:space="preserve"> Chandra</w:t>
      </w:r>
    </w:p>
    <w:p w:rsidR="004B6AFC" w:rsidRPr="00A512AF" w:rsidRDefault="004B6AFC" w:rsidP="00A512AF">
      <w:pPr>
        <w:widowControl/>
        <w:rPr>
          <w:rFonts w:ascii="Verdana" w:hAnsi="Verdana"/>
          <w:szCs w:val="24"/>
        </w:rPr>
      </w:pPr>
    </w:p>
    <w:p w:rsidR="00BE57C2" w:rsidRPr="00A512AF" w:rsidRDefault="00BE57C2"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Alias</w:t>
      </w:r>
    </w:p>
    <w:p w:rsidR="00BE57C2" w:rsidRPr="00A512AF" w:rsidRDefault="00BE57C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SQL Aliases are defined for columns and tables. Basically </w:t>
      </w:r>
      <w:proofErr w:type="gramStart"/>
      <w:r w:rsidRPr="00A512AF">
        <w:rPr>
          <w:rFonts w:ascii="Verdana" w:hAnsi="Verdana"/>
          <w:color w:val="333333"/>
        </w:rPr>
        <w:t>aliases is</w:t>
      </w:r>
      <w:proofErr w:type="gramEnd"/>
      <w:r w:rsidRPr="00A512AF">
        <w:rPr>
          <w:rFonts w:ascii="Verdana" w:hAnsi="Verdana"/>
          <w:color w:val="333333"/>
        </w:rPr>
        <w:t xml:space="preserve"> created to make the column selected more readable.</w:t>
      </w:r>
    </w:p>
    <w:p w:rsidR="00B92E5C" w:rsidRDefault="00B92E5C" w:rsidP="00A512AF">
      <w:pPr>
        <w:pStyle w:val="Web"/>
        <w:shd w:val="clear" w:color="auto" w:fill="FFFFFF"/>
        <w:spacing w:before="0" w:after="0"/>
        <w:ind w:left="0" w:right="0"/>
        <w:jc w:val="both"/>
        <w:rPr>
          <w:rStyle w:val="a4"/>
          <w:rFonts w:ascii="Verdana" w:hAnsi="Verdana"/>
          <w:color w:val="333333"/>
        </w:rPr>
      </w:pPr>
    </w:p>
    <w:p w:rsidR="00BE57C2" w:rsidRPr="00A512AF" w:rsidRDefault="00BE57C2"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select the first name of all the students, the query would be like:</w:t>
      </w:r>
    </w:p>
    <w:p w:rsidR="00A512AF" w:rsidRPr="00A512AF" w:rsidRDefault="00BE57C2" w:rsidP="00A512AF">
      <w:pPr>
        <w:pStyle w:val="3"/>
        <w:shd w:val="clear" w:color="auto" w:fill="FFFFFF"/>
        <w:spacing w:line="240" w:lineRule="auto"/>
        <w:jc w:val="both"/>
        <w:rPr>
          <w:rFonts w:ascii="Verdana" w:hAnsi="Verdana"/>
          <w:sz w:val="24"/>
          <w:szCs w:val="24"/>
        </w:rPr>
      </w:pPr>
      <w:r w:rsidRPr="00A512AF">
        <w:rPr>
          <w:rFonts w:ascii="Verdana" w:hAnsi="Verdana"/>
          <w:sz w:val="24"/>
          <w:szCs w:val="24"/>
        </w:rPr>
        <w:t>Aliases for columns:</w:t>
      </w:r>
    </w:p>
    <w:p w:rsidR="00A512AF" w:rsidRPr="00A512AF" w:rsidRDefault="00BE57C2"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r w:rsidRPr="00A81A8E">
        <w:rPr>
          <w:rStyle w:val="HTML"/>
          <w:rFonts w:ascii="Verdana" w:hAnsi="Verdana"/>
          <w:color w:val="FF0000"/>
          <w:sz w:val="24"/>
          <w:szCs w:val="24"/>
          <w:specVanish w:val="0"/>
        </w:rPr>
        <w:t>AS</w:t>
      </w:r>
      <w:r w:rsidRPr="00A512AF">
        <w:rPr>
          <w:rStyle w:val="HTML"/>
          <w:rFonts w:ascii="Verdana" w:hAnsi="Verdana"/>
          <w:color w:val="333333"/>
          <w:sz w:val="24"/>
          <w:szCs w:val="24"/>
          <w:specVanish w:val="0"/>
        </w:rPr>
        <w:t xml:space="preserve"> Name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w:t>
      </w:r>
    </w:p>
    <w:p w:rsidR="00BE57C2" w:rsidRPr="00A512AF" w:rsidRDefault="00BE57C2"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r w:rsidR="00A81A8E">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 xml:space="preserve">Name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w:t>
      </w:r>
    </w:p>
    <w:p w:rsidR="00BE57C2" w:rsidRPr="00A512AF" w:rsidRDefault="00BE57C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In the above query, the column </w:t>
      </w:r>
      <w:proofErr w:type="spellStart"/>
      <w:r w:rsidRPr="00A512AF">
        <w:rPr>
          <w:rFonts w:ascii="Verdana" w:hAnsi="Verdana"/>
          <w:color w:val="333333"/>
        </w:rPr>
        <w:t>first_name</w:t>
      </w:r>
      <w:proofErr w:type="spellEnd"/>
      <w:r w:rsidRPr="00A512AF">
        <w:rPr>
          <w:rFonts w:ascii="Verdana" w:hAnsi="Verdana"/>
          <w:color w:val="333333"/>
        </w:rPr>
        <w:t xml:space="preserve"> is given </w:t>
      </w:r>
      <w:proofErr w:type="spellStart"/>
      <w:proofErr w:type="gramStart"/>
      <w:r w:rsidRPr="00A512AF">
        <w:rPr>
          <w:rFonts w:ascii="Verdana" w:hAnsi="Verdana"/>
          <w:color w:val="333333"/>
        </w:rPr>
        <w:t>a</w:t>
      </w:r>
      <w:proofErr w:type="spellEnd"/>
      <w:proofErr w:type="gramEnd"/>
      <w:r w:rsidRPr="00A512AF">
        <w:rPr>
          <w:rFonts w:ascii="Verdana" w:hAnsi="Verdana"/>
          <w:color w:val="333333"/>
        </w:rPr>
        <w:t xml:space="preserve"> alias as 'name'. So when the result is displayed the column name appears as 'Name' instead of '</w:t>
      </w:r>
      <w:proofErr w:type="spellStart"/>
      <w:r w:rsidRPr="00A512AF">
        <w:rPr>
          <w:rFonts w:ascii="Verdana" w:hAnsi="Verdana"/>
          <w:color w:val="333333"/>
        </w:rPr>
        <w:t>first_name</w:t>
      </w:r>
      <w:proofErr w:type="spellEnd"/>
      <w:r w:rsidRPr="00A512AF">
        <w:rPr>
          <w:rFonts w:ascii="Verdana" w:hAnsi="Verdana"/>
          <w:color w:val="333333"/>
        </w:rPr>
        <w:t>'.</w:t>
      </w:r>
    </w:p>
    <w:p w:rsidR="00B92E5C" w:rsidRDefault="00B92E5C" w:rsidP="00A512AF">
      <w:pPr>
        <w:pStyle w:val="Web"/>
        <w:shd w:val="clear" w:color="auto" w:fill="FFFFFF"/>
        <w:spacing w:before="0" w:after="0"/>
        <w:ind w:left="0" w:right="0"/>
        <w:jc w:val="both"/>
        <w:rPr>
          <w:rStyle w:val="a4"/>
          <w:rFonts w:ascii="Verdana" w:hAnsi="Verdana"/>
          <w:color w:val="333333"/>
        </w:rPr>
      </w:pPr>
    </w:p>
    <w:p w:rsidR="00A512AF" w:rsidRPr="00A512AF" w:rsidRDefault="00BE57C2"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Output:</w:t>
      </w:r>
    </w:p>
    <w:p w:rsidR="00A512AF" w:rsidRPr="00A512AF" w:rsidRDefault="00BE57C2" w:rsidP="00A512AF">
      <w:pPr>
        <w:pStyle w:val="Web"/>
        <w:shd w:val="clear" w:color="auto" w:fill="FFFFFF"/>
        <w:spacing w:before="0" w:after="0"/>
        <w:ind w:left="0" w:right="0"/>
        <w:jc w:val="both"/>
        <w:rPr>
          <w:rFonts w:ascii="Verdana" w:hAnsi="Verdana"/>
          <w:color w:val="0066FF"/>
        </w:rPr>
      </w:pPr>
      <w:r w:rsidRPr="00A512AF">
        <w:rPr>
          <w:rStyle w:val="blue1"/>
          <w:rFonts w:ascii="Verdana" w:hAnsi="Verdana"/>
        </w:rPr>
        <w:t>Name</w:t>
      </w:r>
    </w:p>
    <w:p w:rsidR="00A512AF" w:rsidRPr="00A512AF" w:rsidRDefault="00BE57C2" w:rsidP="00A512AF">
      <w:pPr>
        <w:pStyle w:val="Web"/>
        <w:shd w:val="clear" w:color="auto" w:fill="FFFFFF"/>
        <w:spacing w:before="0" w:after="0"/>
        <w:ind w:left="0" w:right="0"/>
        <w:jc w:val="both"/>
        <w:rPr>
          <w:rFonts w:ascii="Verdana" w:hAnsi="Verdana"/>
          <w:color w:val="0066FF"/>
        </w:rPr>
      </w:pPr>
      <w:r w:rsidRPr="00A512AF">
        <w:rPr>
          <w:rStyle w:val="blue1"/>
          <w:rFonts w:ascii="Verdana" w:hAnsi="Verdana"/>
        </w:rPr>
        <w:t>-------------</w:t>
      </w:r>
    </w:p>
    <w:p w:rsidR="00A512AF" w:rsidRPr="00A512AF" w:rsidRDefault="00BE57C2"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Rahul Sharma</w:t>
      </w:r>
    </w:p>
    <w:p w:rsidR="00A512AF" w:rsidRPr="00A512AF" w:rsidRDefault="00BE57C2"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 xml:space="preserve">Anjali </w:t>
      </w:r>
      <w:proofErr w:type="spellStart"/>
      <w:r w:rsidRPr="00A512AF">
        <w:rPr>
          <w:rStyle w:val="green1"/>
          <w:rFonts w:ascii="Verdana" w:hAnsi="Verdana"/>
        </w:rPr>
        <w:t>Bhagwat</w:t>
      </w:r>
      <w:proofErr w:type="spellEnd"/>
    </w:p>
    <w:p w:rsidR="00A512AF" w:rsidRPr="00A512AF" w:rsidRDefault="00BE57C2" w:rsidP="00A512AF">
      <w:pPr>
        <w:pStyle w:val="Web"/>
        <w:shd w:val="clear" w:color="auto" w:fill="FFFFFF"/>
        <w:spacing w:before="0" w:after="0"/>
        <w:ind w:left="0" w:right="0"/>
        <w:jc w:val="both"/>
        <w:rPr>
          <w:rFonts w:ascii="Verdana" w:hAnsi="Verdana"/>
          <w:color w:val="006600"/>
        </w:rPr>
      </w:pPr>
      <w:r w:rsidRPr="00A512AF">
        <w:rPr>
          <w:rStyle w:val="green1"/>
          <w:rFonts w:ascii="Verdana" w:hAnsi="Verdana"/>
        </w:rPr>
        <w:t>Stephen Fleming</w:t>
      </w:r>
    </w:p>
    <w:p w:rsidR="00A512AF" w:rsidRPr="00A512AF" w:rsidRDefault="00BE57C2" w:rsidP="00A512AF">
      <w:pPr>
        <w:pStyle w:val="Web"/>
        <w:shd w:val="clear" w:color="auto" w:fill="FFFFFF"/>
        <w:spacing w:before="0" w:after="0"/>
        <w:ind w:left="0" w:right="0"/>
        <w:jc w:val="both"/>
        <w:rPr>
          <w:rFonts w:ascii="Verdana" w:hAnsi="Verdana"/>
          <w:color w:val="006600"/>
        </w:rPr>
      </w:pPr>
      <w:proofErr w:type="spellStart"/>
      <w:r w:rsidRPr="00A512AF">
        <w:rPr>
          <w:rStyle w:val="green1"/>
          <w:rFonts w:ascii="Verdana" w:hAnsi="Verdana"/>
        </w:rPr>
        <w:t>Shekar</w:t>
      </w:r>
      <w:proofErr w:type="spellEnd"/>
      <w:r w:rsidRPr="00A512AF">
        <w:rPr>
          <w:rStyle w:val="green1"/>
          <w:rFonts w:ascii="Verdana" w:hAnsi="Verdana"/>
        </w:rPr>
        <w:t xml:space="preserve"> </w:t>
      </w:r>
      <w:proofErr w:type="spellStart"/>
      <w:r w:rsidRPr="00A512AF">
        <w:rPr>
          <w:rStyle w:val="green1"/>
          <w:rFonts w:ascii="Verdana" w:hAnsi="Verdana"/>
        </w:rPr>
        <w:t>Gowda</w:t>
      </w:r>
      <w:proofErr w:type="spellEnd"/>
    </w:p>
    <w:p w:rsidR="00BE57C2" w:rsidRDefault="00BE57C2" w:rsidP="00A512AF">
      <w:pPr>
        <w:pStyle w:val="Web"/>
        <w:shd w:val="clear" w:color="auto" w:fill="FFFFFF"/>
        <w:spacing w:before="0" w:after="0"/>
        <w:ind w:left="0" w:right="0"/>
        <w:jc w:val="both"/>
        <w:rPr>
          <w:rStyle w:val="green1"/>
          <w:rFonts w:ascii="Verdana" w:hAnsi="Verdana"/>
        </w:rPr>
      </w:pPr>
      <w:proofErr w:type="spellStart"/>
      <w:r w:rsidRPr="00A512AF">
        <w:rPr>
          <w:rStyle w:val="green1"/>
          <w:rFonts w:ascii="Verdana" w:hAnsi="Verdana"/>
        </w:rPr>
        <w:t>Priya</w:t>
      </w:r>
      <w:proofErr w:type="spellEnd"/>
      <w:r w:rsidRPr="00A512AF">
        <w:rPr>
          <w:rStyle w:val="green1"/>
          <w:rFonts w:ascii="Verdana" w:hAnsi="Verdana"/>
        </w:rPr>
        <w:t xml:space="preserve"> Chandra</w:t>
      </w:r>
    </w:p>
    <w:p w:rsidR="00B92E5C" w:rsidRPr="00A512AF" w:rsidRDefault="00B92E5C" w:rsidP="00A512AF">
      <w:pPr>
        <w:pStyle w:val="Web"/>
        <w:shd w:val="clear" w:color="auto" w:fill="FFFFFF"/>
        <w:spacing w:before="0" w:after="0"/>
        <w:ind w:left="0" w:right="0"/>
        <w:jc w:val="both"/>
        <w:rPr>
          <w:rFonts w:ascii="Verdana" w:hAnsi="Verdana"/>
          <w:color w:val="333333"/>
        </w:rPr>
      </w:pPr>
    </w:p>
    <w:p w:rsidR="00BE57C2" w:rsidRPr="00A512AF" w:rsidRDefault="00BE57C2"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Aliases for tables:</w:t>
      </w:r>
    </w:p>
    <w:p w:rsidR="00A512AF" w:rsidRPr="00A512AF" w:rsidRDefault="00BE57C2"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s.first_name</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 xml:space="preserve"> s;</w:t>
      </w:r>
    </w:p>
    <w:p w:rsidR="00BE57C2" w:rsidRPr="00A512AF" w:rsidRDefault="00BE57C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In the above query, </w:t>
      </w:r>
      <w:proofErr w:type="gramStart"/>
      <w:r w:rsidRPr="00A512AF">
        <w:rPr>
          <w:rFonts w:ascii="Verdana" w:hAnsi="Verdana"/>
          <w:color w:val="333333"/>
        </w:rPr>
        <w:t>alias 's'</w:t>
      </w:r>
      <w:proofErr w:type="gramEnd"/>
      <w:r w:rsidRPr="00A512AF">
        <w:rPr>
          <w:rFonts w:ascii="Verdana" w:hAnsi="Verdana"/>
          <w:color w:val="333333"/>
        </w:rPr>
        <w:t xml:space="preserve"> is defined for the table </w:t>
      </w:r>
      <w:proofErr w:type="spellStart"/>
      <w:r w:rsidRPr="00A512AF">
        <w:rPr>
          <w:rFonts w:ascii="Verdana" w:hAnsi="Verdana"/>
          <w:color w:val="333333"/>
        </w:rPr>
        <w:t>student_details</w:t>
      </w:r>
      <w:proofErr w:type="spellEnd"/>
      <w:r w:rsidRPr="00A512AF">
        <w:rPr>
          <w:rFonts w:ascii="Verdana" w:hAnsi="Verdana"/>
          <w:color w:val="333333"/>
        </w:rPr>
        <w:t xml:space="preserve"> and the column </w:t>
      </w:r>
      <w:proofErr w:type="spellStart"/>
      <w:r w:rsidRPr="00A512AF">
        <w:rPr>
          <w:rFonts w:ascii="Verdana" w:hAnsi="Verdana"/>
          <w:color w:val="333333"/>
        </w:rPr>
        <w:t>first_name</w:t>
      </w:r>
      <w:proofErr w:type="spellEnd"/>
      <w:r w:rsidRPr="00A512AF">
        <w:rPr>
          <w:rFonts w:ascii="Verdana" w:hAnsi="Verdana"/>
          <w:color w:val="333333"/>
        </w:rPr>
        <w:t xml:space="preserve"> is selected from the table.</w:t>
      </w:r>
    </w:p>
    <w:p w:rsidR="00B92E5C" w:rsidRDefault="00B92E5C" w:rsidP="00A512AF">
      <w:pPr>
        <w:pStyle w:val="Web"/>
        <w:shd w:val="clear" w:color="auto" w:fill="FFFFFF"/>
        <w:spacing w:before="0" w:after="0"/>
        <w:ind w:left="0" w:right="0"/>
        <w:jc w:val="both"/>
        <w:rPr>
          <w:rFonts w:ascii="Verdana" w:hAnsi="Verdana"/>
          <w:color w:val="333333"/>
        </w:rPr>
      </w:pPr>
    </w:p>
    <w:p w:rsidR="00A512AF" w:rsidRPr="00A512AF" w:rsidRDefault="00BE57C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lastRenderedPageBreak/>
        <w:t>Aliases is more useful when</w:t>
      </w:r>
    </w:p>
    <w:p w:rsidR="00A512AF" w:rsidRPr="00A512AF" w:rsidRDefault="00BE57C2" w:rsidP="00A512AF">
      <w:pPr>
        <w:widowControl/>
        <w:numPr>
          <w:ilvl w:val="0"/>
          <w:numId w:val="4"/>
        </w:numPr>
        <w:shd w:val="clear" w:color="auto" w:fill="FFFFFF"/>
        <w:ind w:left="0" w:firstLine="0"/>
        <w:jc w:val="both"/>
        <w:rPr>
          <w:rFonts w:ascii="Verdana" w:hAnsi="Verdana"/>
          <w:color w:val="333333"/>
          <w:szCs w:val="24"/>
        </w:rPr>
      </w:pPr>
      <w:r w:rsidRPr="00A512AF">
        <w:rPr>
          <w:rFonts w:ascii="Verdana" w:hAnsi="Verdana"/>
          <w:color w:val="333333"/>
          <w:szCs w:val="24"/>
        </w:rPr>
        <w:t>There are more than one tables involved in a query,</w:t>
      </w:r>
    </w:p>
    <w:p w:rsidR="00A512AF" w:rsidRPr="00A512AF" w:rsidRDefault="00BE57C2" w:rsidP="00A512AF">
      <w:pPr>
        <w:widowControl/>
        <w:numPr>
          <w:ilvl w:val="0"/>
          <w:numId w:val="4"/>
        </w:numPr>
        <w:shd w:val="clear" w:color="auto" w:fill="FFFFFF"/>
        <w:ind w:left="0" w:firstLine="0"/>
        <w:jc w:val="both"/>
        <w:rPr>
          <w:rFonts w:ascii="Verdana" w:hAnsi="Verdana"/>
          <w:color w:val="333333"/>
          <w:szCs w:val="24"/>
        </w:rPr>
      </w:pPr>
      <w:r w:rsidRPr="00A512AF">
        <w:rPr>
          <w:rFonts w:ascii="Verdana" w:hAnsi="Verdana"/>
          <w:color w:val="333333"/>
          <w:szCs w:val="24"/>
        </w:rPr>
        <w:t>Functions are used in the query,</w:t>
      </w:r>
    </w:p>
    <w:p w:rsidR="00A512AF" w:rsidRPr="00A512AF" w:rsidRDefault="00BE57C2" w:rsidP="00A512AF">
      <w:pPr>
        <w:widowControl/>
        <w:numPr>
          <w:ilvl w:val="0"/>
          <w:numId w:val="4"/>
        </w:numPr>
        <w:shd w:val="clear" w:color="auto" w:fill="FFFFFF"/>
        <w:ind w:left="0" w:firstLine="0"/>
        <w:jc w:val="both"/>
        <w:rPr>
          <w:rFonts w:ascii="Verdana" w:hAnsi="Verdana"/>
          <w:color w:val="333333"/>
          <w:szCs w:val="24"/>
        </w:rPr>
      </w:pPr>
      <w:r w:rsidRPr="00A512AF">
        <w:rPr>
          <w:rFonts w:ascii="Verdana" w:hAnsi="Verdana"/>
          <w:color w:val="333333"/>
          <w:szCs w:val="24"/>
        </w:rPr>
        <w:t>The column names are big or not readable,</w:t>
      </w:r>
    </w:p>
    <w:p w:rsidR="00BE57C2" w:rsidRPr="00A512AF" w:rsidRDefault="00BE57C2" w:rsidP="00A512AF">
      <w:pPr>
        <w:widowControl/>
        <w:numPr>
          <w:ilvl w:val="0"/>
          <w:numId w:val="4"/>
        </w:numPr>
        <w:shd w:val="clear" w:color="auto" w:fill="FFFFFF"/>
        <w:ind w:left="0" w:firstLine="0"/>
        <w:jc w:val="both"/>
        <w:rPr>
          <w:rFonts w:ascii="Verdana" w:hAnsi="Verdana"/>
          <w:color w:val="4284B0"/>
          <w:szCs w:val="24"/>
        </w:rPr>
      </w:pPr>
      <w:r w:rsidRPr="00A512AF">
        <w:rPr>
          <w:rFonts w:ascii="Verdana" w:hAnsi="Verdana"/>
          <w:color w:val="333333"/>
          <w:szCs w:val="24"/>
        </w:rPr>
        <w:t>More than one columns are combined together</w:t>
      </w:r>
    </w:p>
    <w:p w:rsidR="00B92E5C" w:rsidRDefault="00B92E5C" w:rsidP="00A512AF">
      <w:pPr>
        <w:pStyle w:val="1"/>
        <w:shd w:val="clear" w:color="auto" w:fill="FFFFFF"/>
        <w:spacing w:before="0" w:after="0"/>
        <w:ind w:left="0" w:right="0"/>
        <w:jc w:val="both"/>
        <w:rPr>
          <w:rFonts w:ascii="Verdana" w:hAnsi="Verdana"/>
          <w:sz w:val="24"/>
          <w:szCs w:val="24"/>
        </w:rPr>
      </w:pPr>
    </w:p>
    <w:p w:rsidR="008D507A" w:rsidRPr="00A512AF" w:rsidRDefault="008D507A"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WHERE Clause</w:t>
      </w:r>
    </w:p>
    <w:p w:rsidR="008D507A" w:rsidRPr="00A512AF" w:rsidRDefault="008D507A" w:rsidP="00A512AF">
      <w:pPr>
        <w:pStyle w:val="Web"/>
        <w:shd w:val="clear" w:color="auto" w:fill="FFFFFF"/>
        <w:spacing w:before="0" w:after="0"/>
        <w:ind w:left="0" w:right="0"/>
        <w:jc w:val="both"/>
        <w:rPr>
          <w:rFonts w:ascii="Verdana" w:hAnsi="Verdana"/>
          <w:color w:val="333333"/>
        </w:rPr>
      </w:pPr>
      <w:proofErr w:type="gramStart"/>
      <w:r w:rsidRPr="00A512AF">
        <w:rPr>
          <w:rFonts w:ascii="Verdana" w:hAnsi="Verdana"/>
          <w:color w:val="333333"/>
        </w:rPr>
        <w:t>The WHERE Clause is used when you want to retrieve specific information from a table excluding other irrelevant data.</w:t>
      </w:r>
      <w:proofErr w:type="gramEnd"/>
      <w:r w:rsidRPr="00A512AF">
        <w:rPr>
          <w:rFonts w:ascii="Verdana" w:hAnsi="Verdana"/>
          <w:color w:val="333333"/>
        </w:rPr>
        <w:t xml:space="preserve"> For example, when you want to see the information about students in class 10th only then you do need the information about the students in other class. Retrieving information about all the students would increase the processing time for the query.</w:t>
      </w:r>
    </w:p>
    <w:p w:rsidR="008D507A" w:rsidRDefault="008D50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So SQL offers a feature called WHERE clause, which we can use to restrict the data that is retrieved. The condition you provide in the WHERE clause filters the rows retrieved from the table and gives you only those rows which you expected to see. WHERE clause can be used along with SELECT, </w:t>
      </w:r>
      <w:proofErr w:type="gramStart"/>
      <w:r w:rsidRPr="00A512AF">
        <w:rPr>
          <w:rFonts w:ascii="Verdana" w:hAnsi="Verdana"/>
          <w:color w:val="333333"/>
        </w:rPr>
        <w:t>DELETE,</w:t>
      </w:r>
      <w:proofErr w:type="gramEnd"/>
      <w:r w:rsidRPr="00A512AF">
        <w:rPr>
          <w:rFonts w:ascii="Verdana" w:hAnsi="Verdana"/>
          <w:color w:val="333333"/>
        </w:rPr>
        <w:t xml:space="preserve"> UPDATE statements.</w:t>
      </w:r>
    </w:p>
    <w:p w:rsidR="00B92E5C" w:rsidRPr="00A512AF" w:rsidRDefault="00B92E5C" w:rsidP="00A512AF">
      <w:pPr>
        <w:pStyle w:val="Web"/>
        <w:shd w:val="clear" w:color="auto" w:fill="FFFFFF"/>
        <w:spacing w:before="0" w:after="0"/>
        <w:ind w:left="0" w:right="0"/>
        <w:jc w:val="both"/>
        <w:rPr>
          <w:rFonts w:ascii="Verdana" w:hAnsi="Verdana"/>
          <w:color w:val="333333"/>
        </w:rPr>
      </w:pPr>
    </w:p>
    <w:p w:rsidR="00A512AF" w:rsidRPr="00A512AF" w:rsidRDefault="008D507A" w:rsidP="00A512AF">
      <w:pPr>
        <w:pStyle w:val="3"/>
        <w:shd w:val="clear" w:color="auto" w:fill="FFFFFF"/>
        <w:spacing w:line="240" w:lineRule="auto"/>
        <w:jc w:val="both"/>
        <w:rPr>
          <w:rFonts w:ascii="Verdana" w:hAnsi="Verdana"/>
          <w:sz w:val="24"/>
          <w:szCs w:val="24"/>
        </w:rPr>
      </w:pPr>
      <w:r w:rsidRPr="00A512AF">
        <w:rPr>
          <w:rFonts w:ascii="Verdana" w:hAnsi="Verdana"/>
          <w:sz w:val="24"/>
          <w:szCs w:val="24"/>
        </w:rPr>
        <w:t>Syntax of SQL WHERE Clause:</w:t>
      </w:r>
    </w:p>
    <w:p w:rsidR="00A512AF" w:rsidRPr="00A512AF" w:rsidRDefault="008D507A"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WHERE {column or expression} comparison-operator value</w:t>
      </w:r>
    </w:p>
    <w:p w:rsidR="00A512AF" w:rsidRPr="00A512AF" w:rsidRDefault="00A512AF" w:rsidP="00A512AF">
      <w:pPr>
        <w:pStyle w:val="Web"/>
        <w:shd w:val="clear" w:color="auto" w:fill="FFFFFF"/>
        <w:spacing w:before="0" w:after="0"/>
        <w:ind w:left="0" w:right="0"/>
        <w:jc w:val="both"/>
        <w:rPr>
          <w:rFonts w:ascii="Verdana" w:eastAsia="細明體" w:hAnsi="Verdana" w:cs="細明體"/>
          <w:color w:val="333333"/>
          <w:bdr w:val="single" w:sz="4" w:space="5" w:color="F2F2F2" w:frame="1"/>
          <w:shd w:val="clear" w:color="auto" w:fill="FAFAFA"/>
        </w:rPr>
      </w:pPr>
    </w:p>
    <w:p w:rsidR="00A512AF" w:rsidRPr="003815B0" w:rsidRDefault="008D507A" w:rsidP="00A512AF">
      <w:pPr>
        <w:pStyle w:val="Web"/>
        <w:shd w:val="clear" w:color="auto" w:fill="FFFFFF"/>
        <w:spacing w:before="0" w:after="0"/>
        <w:ind w:left="0" w:right="0"/>
        <w:jc w:val="both"/>
        <w:rPr>
          <w:rFonts w:ascii="Verdana" w:eastAsia="細明體" w:hAnsi="Verdana" w:cs="細明體"/>
          <w:color w:val="333333"/>
          <w:bdr w:val="single" w:sz="4" w:space="5" w:color="F2F2F2" w:frame="1"/>
          <w:shd w:val="clear" w:color="auto" w:fill="FAFAFA"/>
        </w:rPr>
      </w:pPr>
      <w:r w:rsidRPr="003815B0">
        <w:rPr>
          <w:rFonts w:ascii="Verdana" w:hAnsi="Verdana"/>
        </w:rPr>
        <w:t>Syntax for a WHERE clause with Select statement is:</w:t>
      </w:r>
    </w:p>
    <w:p w:rsidR="00A512AF" w:rsidRPr="00A512AF" w:rsidRDefault="008D50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i/>
          <w:iCs/>
          <w:color w:val="333333"/>
          <w:sz w:val="24"/>
          <w:szCs w:val="24"/>
          <w:specVanish w:val="0"/>
        </w:rPr>
        <w:t>column_list</w:t>
      </w:r>
      <w:proofErr w:type="spellEnd"/>
      <w:r w:rsidRPr="00A512AF">
        <w:rPr>
          <w:rStyle w:val="HTML"/>
          <w:rFonts w:ascii="Verdana" w:hAnsi="Verdana"/>
          <w:color w:val="333333"/>
          <w:sz w:val="24"/>
          <w:szCs w:val="24"/>
          <w:specVanish w:val="0"/>
        </w:rPr>
        <w:t xml:space="preserve"> FROM </w:t>
      </w:r>
      <w:r w:rsidRPr="00A512AF">
        <w:rPr>
          <w:rStyle w:val="HTML"/>
          <w:rFonts w:ascii="Verdana" w:hAnsi="Verdana"/>
          <w:i/>
          <w:iCs/>
          <w:color w:val="333333"/>
          <w:sz w:val="24"/>
          <w:szCs w:val="24"/>
          <w:specVanish w:val="0"/>
        </w:rPr>
        <w:t>table-name</w:t>
      </w:r>
    </w:p>
    <w:p w:rsidR="008D507A" w:rsidRPr="00A512AF" w:rsidRDefault="008D507A" w:rsidP="003815B0">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 xml:space="preserve">WHERE </w:t>
      </w:r>
      <w:r w:rsidRPr="00A512AF">
        <w:rPr>
          <w:rStyle w:val="HTML"/>
          <w:rFonts w:ascii="Verdana" w:hAnsi="Verdana"/>
          <w:i/>
          <w:iCs/>
          <w:color w:val="333333"/>
          <w:sz w:val="24"/>
          <w:szCs w:val="24"/>
          <w:specVanish w:val="0"/>
        </w:rPr>
        <w:t>condition</w:t>
      </w:r>
      <w:r w:rsidRPr="00A512AF">
        <w:rPr>
          <w:rStyle w:val="HTML"/>
          <w:rFonts w:ascii="Verdana" w:hAnsi="Verdana"/>
          <w:color w:val="333333"/>
          <w:sz w:val="24"/>
          <w:szCs w:val="24"/>
          <w:specVanish w:val="0"/>
        </w:rPr>
        <w:t>;</w:t>
      </w:r>
    </w:p>
    <w:p w:rsidR="008D507A" w:rsidRPr="00A512AF" w:rsidRDefault="008D507A" w:rsidP="00A512AF">
      <w:pPr>
        <w:widowControl/>
        <w:numPr>
          <w:ilvl w:val="0"/>
          <w:numId w:val="5"/>
        </w:numPr>
        <w:shd w:val="clear" w:color="auto" w:fill="FFFFFF"/>
        <w:ind w:left="0" w:firstLine="0"/>
        <w:jc w:val="both"/>
        <w:rPr>
          <w:rFonts w:ascii="Verdana" w:hAnsi="Verdana"/>
          <w:color w:val="4284B0"/>
          <w:szCs w:val="24"/>
        </w:rPr>
      </w:pPr>
      <w:r w:rsidRPr="00A512AF">
        <w:rPr>
          <w:rFonts w:ascii="Verdana" w:hAnsi="Verdana"/>
          <w:i/>
          <w:iCs/>
          <w:color w:val="333333"/>
          <w:szCs w:val="24"/>
        </w:rPr>
        <w:t>column or expression</w:t>
      </w:r>
      <w:r w:rsidRPr="00A512AF">
        <w:rPr>
          <w:rFonts w:ascii="Verdana" w:hAnsi="Verdana"/>
          <w:color w:val="333333"/>
          <w:szCs w:val="24"/>
        </w:rPr>
        <w:t xml:space="preserve"> - Is the column of a table or a expression</w:t>
      </w:r>
    </w:p>
    <w:p w:rsidR="008D507A" w:rsidRPr="00A512AF" w:rsidRDefault="008D507A" w:rsidP="00A512AF">
      <w:pPr>
        <w:widowControl/>
        <w:numPr>
          <w:ilvl w:val="0"/>
          <w:numId w:val="5"/>
        </w:numPr>
        <w:shd w:val="clear" w:color="auto" w:fill="FFFFFF"/>
        <w:ind w:left="0" w:firstLine="0"/>
        <w:jc w:val="both"/>
        <w:rPr>
          <w:rFonts w:ascii="Verdana" w:hAnsi="Verdana"/>
          <w:color w:val="4284B0"/>
          <w:szCs w:val="24"/>
        </w:rPr>
      </w:pPr>
      <w:proofErr w:type="gramStart"/>
      <w:r w:rsidRPr="00A512AF">
        <w:rPr>
          <w:rFonts w:ascii="Verdana" w:hAnsi="Verdana"/>
          <w:i/>
          <w:iCs/>
          <w:color w:val="333333"/>
          <w:szCs w:val="24"/>
        </w:rPr>
        <w:t>comparison-operator</w:t>
      </w:r>
      <w:proofErr w:type="gramEnd"/>
      <w:r w:rsidRPr="00A512AF">
        <w:rPr>
          <w:rFonts w:ascii="Verdana" w:hAnsi="Verdana"/>
          <w:color w:val="333333"/>
          <w:szCs w:val="24"/>
        </w:rPr>
        <w:t xml:space="preserve"> - operators like = &lt;&gt; etc.</w:t>
      </w:r>
    </w:p>
    <w:p w:rsidR="008D507A" w:rsidRPr="00A512AF" w:rsidRDefault="008D507A" w:rsidP="00A512AF">
      <w:pPr>
        <w:widowControl/>
        <w:numPr>
          <w:ilvl w:val="0"/>
          <w:numId w:val="5"/>
        </w:numPr>
        <w:shd w:val="clear" w:color="auto" w:fill="FFFFFF"/>
        <w:ind w:left="0" w:firstLine="0"/>
        <w:jc w:val="both"/>
        <w:rPr>
          <w:rFonts w:ascii="Verdana" w:hAnsi="Verdana"/>
          <w:color w:val="4284B0"/>
          <w:szCs w:val="24"/>
        </w:rPr>
      </w:pPr>
      <w:r w:rsidRPr="00A512AF">
        <w:rPr>
          <w:rFonts w:ascii="Verdana" w:hAnsi="Verdana"/>
          <w:i/>
          <w:iCs/>
          <w:color w:val="333333"/>
          <w:szCs w:val="24"/>
        </w:rPr>
        <w:t>value</w:t>
      </w:r>
      <w:r w:rsidRPr="00A512AF">
        <w:rPr>
          <w:rFonts w:ascii="Verdana" w:hAnsi="Verdana"/>
          <w:color w:val="333333"/>
          <w:szCs w:val="24"/>
        </w:rPr>
        <w:t xml:space="preserve"> - Any user value or a column name for comparison</w:t>
      </w:r>
    </w:p>
    <w:p w:rsidR="001B15AD" w:rsidRPr="001B15AD" w:rsidRDefault="001B15AD" w:rsidP="00A512AF">
      <w:pPr>
        <w:pStyle w:val="Web"/>
        <w:shd w:val="clear" w:color="auto" w:fill="FFFFFF"/>
        <w:spacing w:before="0" w:after="0"/>
        <w:ind w:left="0" w:right="0"/>
        <w:jc w:val="both"/>
        <w:rPr>
          <w:rStyle w:val="a4"/>
          <w:rFonts w:ascii="Verdana" w:hAnsi="Verdana"/>
          <w:b w:val="0"/>
          <w:color w:val="333333"/>
        </w:rPr>
      </w:pPr>
    </w:p>
    <w:p w:rsidR="008D507A" w:rsidRPr="00A512AF" w:rsidRDefault="008D50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find the name of a student with id 100, the query would be like:</w:t>
      </w:r>
    </w:p>
    <w:p w:rsidR="00A512AF" w:rsidRPr="00A512AF" w:rsidRDefault="008D50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student_details</w:t>
      </w:r>
      <w:proofErr w:type="spellEnd"/>
    </w:p>
    <w:p w:rsidR="008D507A" w:rsidRPr="00A512AF" w:rsidRDefault="008D507A"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WHERE id = 100;</w:t>
      </w:r>
    </w:p>
    <w:p w:rsidR="008D507A" w:rsidRPr="00A512AF" w:rsidRDefault="008D50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Comparison Operators and Logical Operators are used in WHERE Clause. These operators are discussed in the next chapter.</w:t>
      </w:r>
    </w:p>
    <w:p w:rsidR="00A512AF" w:rsidRPr="00A512AF" w:rsidRDefault="008D507A" w:rsidP="00A512AF">
      <w:pPr>
        <w:pStyle w:val="Web"/>
        <w:shd w:val="clear" w:color="auto" w:fill="FFFFFF"/>
        <w:spacing w:before="0" w:after="0"/>
        <w:ind w:left="0" w:right="0"/>
        <w:jc w:val="both"/>
        <w:rPr>
          <w:rStyle w:val="note1"/>
          <w:rFonts w:ascii="Verdana" w:hAnsi="Verdana"/>
        </w:rPr>
      </w:pPr>
      <w:r w:rsidRPr="00A512AF">
        <w:rPr>
          <w:rStyle w:val="a4"/>
          <w:rFonts w:ascii="Verdana" w:hAnsi="Verdana"/>
          <w:color w:val="000000"/>
        </w:rPr>
        <w:lastRenderedPageBreak/>
        <w:t>NOTE:</w:t>
      </w:r>
      <w:r w:rsidRPr="00A512AF">
        <w:rPr>
          <w:rStyle w:val="note1"/>
          <w:rFonts w:ascii="Verdana" w:hAnsi="Verdana"/>
        </w:rPr>
        <w:t xml:space="preserve"> Aliases defined for the columns in the SELECT statement cannot be used in the WHERE clause to set conditions. Only aliases created for tables can be used to reference the columns in the table.</w:t>
      </w:r>
    </w:p>
    <w:p w:rsidR="00A512AF" w:rsidRPr="00A512AF" w:rsidRDefault="008D507A" w:rsidP="00A512AF">
      <w:pPr>
        <w:pStyle w:val="2"/>
        <w:shd w:val="clear" w:color="auto" w:fill="FFFFFF"/>
        <w:spacing w:line="240" w:lineRule="auto"/>
        <w:jc w:val="both"/>
        <w:rPr>
          <w:rFonts w:ascii="Verdana" w:hAnsi="Verdana"/>
          <w:sz w:val="24"/>
          <w:szCs w:val="24"/>
        </w:rPr>
      </w:pPr>
      <w:r w:rsidRPr="00A512AF">
        <w:rPr>
          <w:rFonts w:ascii="Verdana" w:hAnsi="Verdana"/>
          <w:sz w:val="24"/>
          <w:szCs w:val="24"/>
        </w:rPr>
        <w:t>How to use expressions in the WHERE Clause?</w:t>
      </w:r>
    </w:p>
    <w:p w:rsidR="0085595B" w:rsidRDefault="0085595B" w:rsidP="00A512AF">
      <w:pPr>
        <w:pStyle w:val="Web"/>
        <w:shd w:val="clear" w:color="auto" w:fill="FFFFFF"/>
        <w:spacing w:before="0" w:after="0"/>
        <w:ind w:left="0" w:right="0"/>
        <w:jc w:val="both"/>
        <w:rPr>
          <w:rFonts w:ascii="Verdana" w:hAnsi="Verdana"/>
          <w:color w:val="333333"/>
        </w:rPr>
      </w:pPr>
    </w:p>
    <w:p w:rsidR="00A512AF" w:rsidRPr="00A512AF" w:rsidRDefault="008D50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Expressions can also be used in the WHERE clause of the SELECT statement.</w:t>
      </w:r>
    </w:p>
    <w:p w:rsidR="00A512AF" w:rsidRPr="00A512AF" w:rsidRDefault="008D50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w:t>
      </w:r>
      <w:proofErr w:type="spellStart"/>
      <w:proofErr w:type="gramStart"/>
      <w:r w:rsidRPr="00A512AF">
        <w:rPr>
          <w:rFonts w:ascii="Verdana" w:hAnsi="Verdana"/>
          <w:color w:val="333333"/>
        </w:rPr>
        <w:t>Lets</w:t>
      </w:r>
      <w:proofErr w:type="spellEnd"/>
      <w:proofErr w:type="gramEnd"/>
      <w:r w:rsidRPr="00A512AF">
        <w:rPr>
          <w:rFonts w:ascii="Verdana" w:hAnsi="Verdana"/>
          <w:color w:val="333333"/>
        </w:rPr>
        <w:t xml:space="preserve"> consider the employee table. If you want to display employee name, current salary, and a 20% increase in the salary for only those products where the percentage increase in salary is greater than 30000, the SELECT statement can be written as shown below</w:t>
      </w:r>
    </w:p>
    <w:p w:rsidR="00A512AF" w:rsidRPr="00A512AF" w:rsidRDefault="008D50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name, salary, salary*1.2 AS </w:t>
      </w:r>
      <w:proofErr w:type="spellStart"/>
      <w:r w:rsidRPr="00A512AF">
        <w:rPr>
          <w:rStyle w:val="HTML"/>
          <w:rFonts w:ascii="Verdana" w:hAnsi="Verdana"/>
          <w:color w:val="333333"/>
          <w:sz w:val="24"/>
          <w:szCs w:val="24"/>
          <w:specVanish w:val="0"/>
        </w:rPr>
        <w:t>new_salary</w:t>
      </w:r>
      <w:proofErr w:type="spellEnd"/>
      <w:r w:rsidRPr="00A512AF">
        <w:rPr>
          <w:rStyle w:val="HTML"/>
          <w:rFonts w:ascii="Verdana" w:hAnsi="Verdana"/>
          <w:color w:val="333333"/>
          <w:sz w:val="24"/>
          <w:szCs w:val="24"/>
          <w:specVanish w:val="0"/>
        </w:rPr>
        <w:t xml:space="preserve"> FROM employee</w:t>
      </w:r>
    </w:p>
    <w:p w:rsidR="008D507A" w:rsidRPr="00A512AF" w:rsidRDefault="008D507A"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WHERE salary*1.2 &gt; 30000;</w:t>
      </w:r>
    </w:p>
    <w:p w:rsidR="008D507A" w:rsidRPr="00A512AF" w:rsidRDefault="008D50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Output:</w:t>
      </w:r>
      <w:r w:rsidRPr="00A512AF">
        <w:rPr>
          <w:rFonts w:ascii="Verdana" w:hAnsi="Verdana"/>
          <w:color w:val="333333"/>
        </w:rPr>
        <w:t xml:space="preserve"> </w:t>
      </w:r>
    </w:p>
    <w:tbl>
      <w:tblPr>
        <w:tblW w:w="3946"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8"/>
        <w:gridCol w:w="1061"/>
        <w:gridCol w:w="1797"/>
      </w:tblGrid>
      <w:tr w:rsidR="008D507A" w:rsidRPr="00A512AF" w:rsidTr="0085595B">
        <w:trPr>
          <w:tblCellSpacing w:w="15" w:type="dxa"/>
        </w:trPr>
        <w:tc>
          <w:tcPr>
            <w:tcW w:w="1043" w:type="dxa"/>
            <w:vAlign w:val="center"/>
            <w:hideMark/>
          </w:tcPr>
          <w:p w:rsidR="008D507A" w:rsidRPr="00A512AF" w:rsidRDefault="008D507A" w:rsidP="00A512AF">
            <w:pPr>
              <w:jc w:val="center"/>
              <w:rPr>
                <w:rFonts w:ascii="Verdana" w:eastAsia="新細明體" w:hAnsi="Verdana" w:cs="新細明體"/>
                <w:b/>
                <w:bCs/>
                <w:color w:val="0066FF"/>
                <w:szCs w:val="24"/>
              </w:rPr>
            </w:pPr>
            <w:r w:rsidRPr="00A512AF">
              <w:rPr>
                <w:rFonts w:ascii="Verdana" w:hAnsi="Verdana"/>
                <w:b/>
                <w:bCs/>
                <w:color w:val="0066FF"/>
                <w:szCs w:val="24"/>
              </w:rPr>
              <w:t>name</w:t>
            </w:r>
          </w:p>
        </w:tc>
        <w:tc>
          <w:tcPr>
            <w:tcW w:w="1031" w:type="dxa"/>
            <w:vAlign w:val="center"/>
            <w:hideMark/>
          </w:tcPr>
          <w:p w:rsidR="008D507A" w:rsidRPr="00A512AF" w:rsidRDefault="008D507A" w:rsidP="00A512AF">
            <w:pPr>
              <w:jc w:val="center"/>
              <w:rPr>
                <w:rFonts w:ascii="Verdana" w:eastAsia="新細明體" w:hAnsi="Verdana" w:cs="新細明體"/>
                <w:b/>
                <w:bCs/>
                <w:color w:val="0066FF"/>
                <w:szCs w:val="24"/>
              </w:rPr>
            </w:pPr>
            <w:r w:rsidRPr="00A512AF">
              <w:rPr>
                <w:rFonts w:ascii="Verdana" w:hAnsi="Verdana"/>
                <w:b/>
                <w:bCs/>
                <w:color w:val="0066FF"/>
                <w:szCs w:val="24"/>
              </w:rPr>
              <w:t>salary</w:t>
            </w:r>
          </w:p>
        </w:tc>
        <w:tc>
          <w:tcPr>
            <w:tcW w:w="1752" w:type="dxa"/>
            <w:vAlign w:val="center"/>
            <w:hideMark/>
          </w:tcPr>
          <w:p w:rsidR="008D507A" w:rsidRPr="00A512AF" w:rsidRDefault="008D50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new_salary</w:t>
            </w:r>
            <w:proofErr w:type="spellEnd"/>
          </w:p>
        </w:tc>
      </w:tr>
      <w:tr w:rsidR="008D507A" w:rsidRPr="00A512AF" w:rsidTr="0085595B">
        <w:trPr>
          <w:tblCellSpacing w:w="15" w:type="dxa"/>
        </w:trPr>
        <w:tc>
          <w:tcPr>
            <w:tcW w:w="1043" w:type="dxa"/>
            <w:vAlign w:val="center"/>
            <w:hideMark/>
          </w:tcPr>
          <w:p w:rsidR="008D507A" w:rsidRPr="00A512AF" w:rsidRDefault="008D50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Hrithik</w:t>
            </w:r>
            <w:proofErr w:type="spellEnd"/>
          </w:p>
        </w:tc>
        <w:tc>
          <w:tcPr>
            <w:tcW w:w="1031" w:type="dxa"/>
            <w:vAlign w:val="center"/>
            <w:hideMark/>
          </w:tcPr>
          <w:p w:rsidR="008D507A" w:rsidRPr="00A512AF" w:rsidRDefault="008D507A" w:rsidP="00A512AF">
            <w:pPr>
              <w:jc w:val="center"/>
              <w:rPr>
                <w:rFonts w:ascii="Verdana" w:eastAsia="新細明體" w:hAnsi="Verdana" w:cs="新細明體"/>
                <w:color w:val="006600"/>
                <w:szCs w:val="24"/>
              </w:rPr>
            </w:pPr>
            <w:r w:rsidRPr="00A512AF">
              <w:rPr>
                <w:rFonts w:ascii="Verdana" w:hAnsi="Verdana"/>
                <w:color w:val="006600"/>
                <w:szCs w:val="24"/>
              </w:rPr>
              <w:t>35000</w:t>
            </w:r>
          </w:p>
        </w:tc>
        <w:tc>
          <w:tcPr>
            <w:tcW w:w="1752" w:type="dxa"/>
            <w:vAlign w:val="center"/>
            <w:hideMark/>
          </w:tcPr>
          <w:p w:rsidR="008D507A" w:rsidRPr="00A512AF" w:rsidRDefault="008D507A" w:rsidP="00A512AF">
            <w:pPr>
              <w:jc w:val="center"/>
              <w:rPr>
                <w:rFonts w:ascii="Verdana" w:eastAsia="新細明體" w:hAnsi="Verdana" w:cs="新細明體"/>
                <w:color w:val="006600"/>
                <w:szCs w:val="24"/>
              </w:rPr>
            </w:pPr>
            <w:r w:rsidRPr="00A512AF">
              <w:rPr>
                <w:rFonts w:ascii="Verdana" w:hAnsi="Verdana"/>
                <w:color w:val="006600"/>
                <w:szCs w:val="24"/>
              </w:rPr>
              <w:t>37000</w:t>
            </w:r>
          </w:p>
        </w:tc>
      </w:tr>
      <w:tr w:rsidR="008D507A" w:rsidRPr="00A512AF" w:rsidTr="0085595B">
        <w:trPr>
          <w:tblCellSpacing w:w="15" w:type="dxa"/>
        </w:trPr>
        <w:tc>
          <w:tcPr>
            <w:tcW w:w="1043" w:type="dxa"/>
            <w:vAlign w:val="center"/>
            <w:hideMark/>
          </w:tcPr>
          <w:p w:rsidR="008D507A" w:rsidRPr="00A512AF" w:rsidRDefault="008D50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Harsha</w:t>
            </w:r>
            <w:proofErr w:type="spellEnd"/>
          </w:p>
        </w:tc>
        <w:tc>
          <w:tcPr>
            <w:tcW w:w="1031" w:type="dxa"/>
            <w:vAlign w:val="center"/>
            <w:hideMark/>
          </w:tcPr>
          <w:p w:rsidR="008D507A" w:rsidRPr="00A512AF" w:rsidRDefault="008D507A" w:rsidP="00A512AF">
            <w:pPr>
              <w:jc w:val="center"/>
              <w:rPr>
                <w:rFonts w:ascii="Verdana" w:eastAsia="新細明體" w:hAnsi="Verdana" w:cs="新細明體"/>
                <w:color w:val="006600"/>
                <w:szCs w:val="24"/>
              </w:rPr>
            </w:pPr>
            <w:r w:rsidRPr="00A512AF">
              <w:rPr>
                <w:rFonts w:ascii="Verdana" w:hAnsi="Verdana"/>
                <w:color w:val="006600"/>
                <w:szCs w:val="24"/>
              </w:rPr>
              <w:t>35000</w:t>
            </w:r>
          </w:p>
        </w:tc>
        <w:tc>
          <w:tcPr>
            <w:tcW w:w="1752" w:type="dxa"/>
            <w:vAlign w:val="center"/>
            <w:hideMark/>
          </w:tcPr>
          <w:p w:rsidR="008D507A" w:rsidRPr="00A512AF" w:rsidRDefault="008D507A" w:rsidP="00A512AF">
            <w:pPr>
              <w:jc w:val="center"/>
              <w:rPr>
                <w:rFonts w:ascii="Verdana" w:eastAsia="新細明體" w:hAnsi="Verdana" w:cs="新細明體"/>
                <w:color w:val="006600"/>
                <w:szCs w:val="24"/>
              </w:rPr>
            </w:pPr>
            <w:r w:rsidRPr="00A512AF">
              <w:rPr>
                <w:rFonts w:ascii="Verdana" w:hAnsi="Verdana"/>
                <w:color w:val="006600"/>
                <w:szCs w:val="24"/>
              </w:rPr>
              <w:t>37000</w:t>
            </w:r>
          </w:p>
        </w:tc>
      </w:tr>
      <w:tr w:rsidR="008D507A" w:rsidRPr="00A512AF" w:rsidTr="0085595B">
        <w:trPr>
          <w:tblCellSpacing w:w="15" w:type="dxa"/>
        </w:trPr>
        <w:tc>
          <w:tcPr>
            <w:tcW w:w="1043" w:type="dxa"/>
            <w:vAlign w:val="center"/>
            <w:hideMark/>
          </w:tcPr>
          <w:p w:rsidR="008D507A" w:rsidRPr="00A512AF" w:rsidRDefault="008D50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1031" w:type="dxa"/>
            <w:vAlign w:val="center"/>
            <w:hideMark/>
          </w:tcPr>
          <w:p w:rsidR="008D507A" w:rsidRPr="00A512AF" w:rsidRDefault="008D507A" w:rsidP="00A512AF">
            <w:pPr>
              <w:jc w:val="center"/>
              <w:rPr>
                <w:rFonts w:ascii="Verdana" w:eastAsia="新細明體" w:hAnsi="Verdana" w:cs="新細明體"/>
                <w:color w:val="006600"/>
                <w:szCs w:val="24"/>
              </w:rPr>
            </w:pPr>
            <w:r w:rsidRPr="00A512AF">
              <w:rPr>
                <w:rFonts w:ascii="Verdana" w:hAnsi="Verdana"/>
                <w:color w:val="006600"/>
                <w:szCs w:val="24"/>
              </w:rPr>
              <w:t>30000</w:t>
            </w:r>
          </w:p>
        </w:tc>
        <w:tc>
          <w:tcPr>
            <w:tcW w:w="1752" w:type="dxa"/>
            <w:vAlign w:val="center"/>
            <w:hideMark/>
          </w:tcPr>
          <w:p w:rsidR="008D507A" w:rsidRPr="00A512AF" w:rsidRDefault="008D507A" w:rsidP="00A512AF">
            <w:pPr>
              <w:jc w:val="center"/>
              <w:rPr>
                <w:rFonts w:ascii="Verdana" w:eastAsia="新細明體" w:hAnsi="Verdana" w:cs="新細明體"/>
                <w:color w:val="006600"/>
                <w:szCs w:val="24"/>
              </w:rPr>
            </w:pPr>
            <w:r w:rsidRPr="00A512AF">
              <w:rPr>
                <w:rFonts w:ascii="Verdana" w:hAnsi="Verdana"/>
                <w:color w:val="006600"/>
                <w:szCs w:val="24"/>
              </w:rPr>
              <w:t>360000</w:t>
            </w:r>
          </w:p>
        </w:tc>
      </w:tr>
    </w:tbl>
    <w:p w:rsidR="008D507A" w:rsidRPr="00A512AF" w:rsidRDefault="008D50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000000"/>
        </w:rPr>
        <w:t>NOTE:</w:t>
      </w:r>
      <w:r w:rsidRPr="00A512AF">
        <w:rPr>
          <w:rStyle w:val="note1"/>
          <w:rFonts w:ascii="Verdana" w:hAnsi="Verdana"/>
        </w:rPr>
        <w:t xml:space="preserve"> Aliases defined in the SELECT Statement can be used in WHERE Clause.</w:t>
      </w:r>
    </w:p>
    <w:p w:rsidR="008D507A" w:rsidRPr="00A512AF" w:rsidRDefault="008D507A" w:rsidP="00A512AF">
      <w:pPr>
        <w:widowControl/>
        <w:rPr>
          <w:rFonts w:ascii="Verdana" w:hAnsi="Verdana"/>
          <w:szCs w:val="24"/>
        </w:rPr>
      </w:pPr>
    </w:p>
    <w:p w:rsidR="00F354A2" w:rsidRPr="00A512AF" w:rsidRDefault="00F354A2"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Operators</w:t>
      </w:r>
    </w:p>
    <w:p w:rsidR="00F354A2"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There are two type of Operators, namely Comparison Operators and Logical Operators. These operators are used mainly in the WHERE clause, HAVING clause to filter the data to be selected.</w:t>
      </w:r>
    </w:p>
    <w:p w:rsidR="00F354A2" w:rsidRPr="00A512AF" w:rsidRDefault="00F354A2" w:rsidP="00A512AF">
      <w:pPr>
        <w:shd w:val="clear" w:color="auto" w:fill="FFFFFF"/>
        <w:jc w:val="both"/>
        <w:rPr>
          <w:rFonts w:ascii="Verdana" w:hAnsi="Verdana"/>
          <w:color w:val="333333"/>
          <w:szCs w:val="24"/>
        </w:rPr>
      </w:pPr>
    </w:p>
    <w:p w:rsidR="00F354A2" w:rsidRPr="00A512AF" w:rsidRDefault="00F354A2"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Comparison Operators:</w:t>
      </w:r>
    </w:p>
    <w:p w:rsidR="00A512AF"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Comparison operators are used to compare the column data with specific values in a condition.</w:t>
      </w:r>
    </w:p>
    <w:p w:rsidR="00F354A2"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Comparison Operators are also used along with the SELECT statement to filter data based on specific conditions.</w:t>
      </w:r>
    </w:p>
    <w:p w:rsidR="00F354A2"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below table describes each comparison operator.</w:t>
      </w:r>
    </w:p>
    <w:tbl>
      <w:tblPr>
        <w:tblW w:w="6983"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3269"/>
        <w:gridCol w:w="3714"/>
      </w:tblGrid>
      <w:tr w:rsidR="00F354A2" w:rsidRPr="00A512AF" w:rsidTr="007D192B">
        <w:trPr>
          <w:tblCellSpacing w:w="15" w:type="dxa"/>
        </w:trPr>
        <w:tc>
          <w:tcPr>
            <w:tcW w:w="3224" w:type="dxa"/>
            <w:shd w:val="clear" w:color="auto" w:fill="B6DDE8" w:themeFill="accent5" w:themeFillTint="66"/>
            <w:vAlign w:val="center"/>
            <w:hideMark/>
          </w:tcPr>
          <w:p w:rsidR="00F354A2" w:rsidRPr="00A512AF" w:rsidRDefault="00F354A2" w:rsidP="00A512AF">
            <w:pPr>
              <w:jc w:val="center"/>
              <w:rPr>
                <w:rFonts w:ascii="Verdana" w:eastAsia="新細明體" w:hAnsi="Verdana" w:cs="新細明體"/>
                <w:b/>
                <w:bCs/>
                <w:color w:val="333333"/>
                <w:szCs w:val="24"/>
              </w:rPr>
            </w:pPr>
            <w:r w:rsidRPr="00A512AF">
              <w:rPr>
                <w:rFonts w:ascii="Verdana" w:hAnsi="Verdana"/>
                <w:b/>
                <w:bCs/>
                <w:color w:val="333333"/>
                <w:szCs w:val="24"/>
              </w:rPr>
              <w:t>Comparison Operators</w:t>
            </w:r>
          </w:p>
        </w:tc>
        <w:tc>
          <w:tcPr>
            <w:tcW w:w="3669" w:type="dxa"/>
            <w:shd w:val="clear" w:color="auto" w:fill="B6DDE8" w:themeFill="accent5" w:themeFillTint="66"/>
            <w:vAlign w:val="center"/>
            <w:hideMark/>
          </w:tcPr>
          <w:p w:rsidR="00F354A2" w:rsidRPr="00A512AF" w:rsidRDefault="00F354A2" w:rsidP="00A512AF">
            <w:pPr>
              <w:jc w:val="center"/>
              <w:rPr>
                <w:rFonts w:ascii="Verdana" w:eastAsia="新細明體" w:hAnsi="Verdana" w:cs="新細明體"/>
                <w:b/>
                <w:bCs/>
                <w:color w:val="333333"/>
                <w:szCs w:val="24"/>
              </w:rPr>
            </w:pPr>
            <w:r w:rsidRPr="00A512AF">
              <w:rPr>
                <w:rFonts w:ascii="Verdana" w:hAnsi="Verdana"/>
                <w:b/>
                <w:bCs/>
                <w:color w:val="333333"/>
                <w:szCs w:val="24"/>
              </w:rPr>
              <w:t>Description</w:t>
            </w:r>
          </w:p>
        </w:tc>
      </w:tr>
      <w:tr w:rsidR="00F354A2" w:rsidRPr="00A512AF" w:rsidTr="007D192B">
        <w:trPr>
          <w:tblCellSpacing w:w="15" w:type="dxa"/>
        </w:trPr>
        <w:tc>
          <w:tcPr>
            <w:tcW w:w="3224" w:type="dxa"/>
            <w:shd w:val="clear" w:color="auto" w:fill="CCCCCC"/>
            <w:vAlign w:val="center"/>
            <w:hideMark/>
          </w:tcPr>
          <w:p w:rsidR="00F354A2" w:rsidRPr="00A512AF" w:rsidRDefault="007D192B" w:rsidP="00A512AF">
            <w:pPr>
              <w:jc w:val="center"/>
              <w:rPr>
                <w:rFonts w:ascii="Verdana" w:eastAsia="新細明體" w:hAnsi="Verdana" w:cs="新細明體"/>
                <w:color w:val="333333"/>
                <w:szCs w:val="24"/>
              </w:rPr>
            </w:pPr>
            <w:r>
              <w:rPr>
                <w:rFonts w:ascii="Verdana" w:hAnsi="Verdana"/>
                <w:color w:val="333333"/>
                <w:szCs w:val="24"/>
              </w:rPr>
              <w:t>=</w:t>
            </w:r>
          </w:p>
        </w:tc>
        <w:tc>
          <w:tcPr>
            <w:tcW w:w="3669" w:type="dxa"/>
            <w:shd w:val="clear" w:color="auto" w:fill="CCCCCC"/>
            <w:vAlign w:val="center"/>
            <w:hideMark/>
          </w:tcPr>
          <w:p w:rsidR="00F354A2" w:rsidRPr="00A512AF" w:rsidRDefault="00F354A2" w:rsidP="00A512AF">
            <w:pPr>
              <w:jc w:val="center"/>
              <w:rPr>
                <w:rFonts w:ascii="Verdana" w:eastAsia="新細明體" w:hAnsi="Verdana" w:cs="新細明體"/>
                <w:color w:val="333333"/>
                <w:szCs w:val="24"/>
              </w:rPr>
            </w:pPr>
            <w:r w:rsidRPr="00A512AF">
              <w:rPr>
                <w:rFonts w:ascii="Verdana" w:hAnsi="Verdana"/>
                <w:color w:val="333333"/>
                <w:szCs w:val="24"/>
              </w:rPr>
              <w:t>equal to</w:t>
            </w:r>
          </w:p>
        </w:tc>
      </w:tr>
      <w:tr w:rsidR="00F354A2" w:rsidRPr="00A512AF" w:rsidTr="007D192B">
        <w:trPr>
          <w:tblCellSpacing w:w="15" w:type="dxa"/>
        </w:trPr>
        <w:tc>
          <w:tcPr>
            <w:tcW w:w="3224" w:type="dxa"/>
            <w:shd w:val="clear" w:color="auto" w:fill="CCCCCC"/>
            <w:vAlign w:val="center"/>
            <w:hideMark/>
          </w:tcPr>
          <w:p w:rsidR="00F354A2" w:rsidRPr="00A512AF" w:rsidRDefault="007D192B" w:rsidP="00A512AF">
            <w:pPr>
              <w:jc w:val="center"/>
              <w:rPr>
                <w:rFonts w:ascii="Verdana" w:eastAsia="新細明體" w:hAnsi="Verdana" w:cs="新細明體"/>
                <w:color w:val="333333"/>
                <w:szCs w:val="24"/>
              </w:rPr>
            </w:pPr>
            <w:r>
              <w:rPr>
                <w:rFonts w:ascii="Verdana" w:hAnsi="Verdana"/>
                <w:color w:val="333333"/>
                <w:szCs w:val="24"/>
              </w:rPr>
              <w:t>&lt;&gt;, !=</w:t>
            </w:r>
          </w:p>
        </w:tc>
        <w:tc>
          <w:tcPr>
            <w:tcW w:w="3669" w:type="dxa"/>
            <w:shd w:val="clear" w:color="auto" w:fill="CCCCCC"/>
            <w:vAlign w:val="center"/>
            <w:hideMark/>
          </w:tcPr>
          <w:p w:rsidR="00F354A2" w:rsidRPr="00A512AF" w:rsidRDefault="00F354A2" w:rsidP="00A512AF">
            <w:pPr>
              <w:jc w:val="center"/>
              <w:rPr>
                <w:rFonts w:ascii="Verdana" w:eastAsia="新細明體" w:hAnsi="Verdana" w:cs="新細明體"/>
                <w:color w:val="333333"/>
                <w:szCs w:val="24"/>
              </w:rPr>
            </w:pPr>
            <w:r w:rsidRPr="00A512AF">
              <w:rPr>
                <w:rFonts w:ascii="Verdana" w:hAnsi="Verdana"/>
                <w:color w:val="333333"/>
                <w:szCs w:val="24"/>
              </w:rPr>
              <w:t>is not equal to</w:t>
            </w:r>
          </w:p>
        </w:tc>
      </w:tr>
      <w:tr w:rsidR="00F354A2" w:rsidRPr="00A512AF" w:rsidTr="007D192B">
        <w:trPr>
          <w:tblCellSpacing w:w="15" w:type="dxa"/>
        </w:trPr>
        <w:tc>
          <w:tcPr>
            <w:tcW w:w="3224" w:type="dxa"/>
            <w:shd w:val="clear" w:color="auto" w:fill="CCCCCC"/>
            <w:vAlign w:val="center"/>
            <w:hideMark/>
          </w:tcPr>
          <w:p w:rsidR="00F354A2" w:rsidRPr="00A512AF" w:rsidRDefault="007D192B" w:rsidP="00A512AF">
            <w:pPr>
              <w:jc w:val="center"/>
              <w:rPr>
                <w:rFonts w:ascii="Verdana" w:eastAsia="新細明體" w:hAnsi="Verdana" w:cs="新細明體"/>
                <w:color w:val="333333"/>
                <w:szCs w:val="24"/>
              </w:rPr>
            </w:pPr>
            <w:r>
              <w:rPr>
                <w:rFonts w:ascii="Verdana" w:hAnsi="Verdana"/>
                <w:color w:val="333333"/>
                <w:szCs w:val="24"/>
              </w:rPr>
              <w:t>&lt;</w:t>
            </w:r>
          </w:p>
        </w:tc>
        <w:tc>
          <w:tcPr>
            <w:tcW w:w="3669" w:type="dxa"/>
            <w:shd w:val="clear" w:color="auto" w:fill="CCCCCC"/>
            <w:vAlign w:val="center"/>
            <w:hideMark/>
          </w:tcPr>
          <w:p w:rsidR="00F354A2" w:rsidRPr="00A512AF" w:rsidRDefault="00F354A2" w:rsidP="00A512AF">
            <w:pPr>
              <w:jc w:val="center"/>
              <w:rPr>
                <w:rFonts w:ascii="Verdana" w:eastAsia="新細明體" w:hAnsi="Verdana" w:cs="新細明體"/>
                <w:color w:val="333333"/>
                <w:szCs w:val="24"/>
              </w:rPr>
            </w:pPr>
            <w:r w:rsidRPr="00A512AF">
              <w:rPr>
                <w:rFonts w:ascii="Verdana" w:hAnsi="Verdana"/>
                <w:color w:val="333333"/>
                <w:szCs w:val="24"/>
              </w:rPr>
              <w:t>less than</w:t>
            </w:r>
          </w:p>
        </w:tc>
      </w:tr>
      <w:tr w:rsidR="00F354A2" w:rsidRPr="00A512AF" w:rsidTr="007D192B">
        <w:trPr>
          <w:tblCellSpacing w:w="15" w:type="dxa"/>
        </w:trPr>
        <w:tc>
          <w:tcPr>
            <w:tcW w:w="3224" w:type="dxa"/>
            <w:shd w:val="clear" w:color="auto" w:fill="CCCCCC"/>
            <w:vAlign w:val="center"/>
            <w:hideMark/>
          </w:tcPr>
          <w:p w:rsidR="00F354A2" w:rsidRPr="00A512AF" w:rsidRDefault="007D192B" w:rsidP="00A512AF">
            <w:pPr>
              <w:jc w:val="center"/>
              <w:rPr>
                <w:rFonts w:ascii="Verdana" w:eastAsia="新細明體" w:hAnsi="Verdana" w:cs="新細明體"/>
                <w:color w:val="333333"/>
                <w:szCs w:val="24"/>
              </w:rPr>
            </w:pPr>
            <w:r>
              <w:rPr>
                <w:rFonts w:ascii="Verdana" w:hAnsi="Verdana"/>
                <w:color w:val="333333"/>
                <w:szCs w:val="24"/>
              </w:rPr>
              <w:t>&gt;</w:t>
            </w:r>
          </w:p>
        </w:tc>
        <w:tc>
          <w:tcPr>
            <w:tcW w:w="3669" w:type="dxa"/>
            <w:shd w:val="clear" w:color="auto" w:fill="CCCCCC"/>
            <w:vAlign w:val="center"/>
            <w:hideMark/>
          </w:tcPr>
          <w:p w:rsidR="00F354A2" w:rsidRPr="00A512AF" w:rsidRDefault="00F354A2" w:rsidP="00A512AF">
            <w:pPr>
              <w:jc w:val="center"/>
              <w:rPr>
                <w:rFonts w:ascii="Verdana" w:eastAsia="新細明體" w:hAnsi="Verdana" w:cs="新細明體"/>
                <w:color w:val="333333"/>
                <w:szCs w:val="24"/>
              </w:rPr>
            </w:pPr>
            <w:r w:rsidRPr="00A512AF">
              <w:rPr>
                <w:rFonts w:ascii="Verdana" w:hAnsi="Verdana"/>
                <w:color w:val="333333"/>
                <w:szCs w:val="24"/>
              </w:rPr>
              <w:t>greater than</w:t>
            </w:r>
          </w:p>
        </w:tc>
      </w:tr>
      <w:tr w:rsidR="00F354A2" w:rsidRPr="00A512AF" w:rsidTr="007D192B">
        <w:trPr>
          <w:tblCellSpacing w:w="15" w:type="dxa"/>
        </w:trPr>
        <w:tc>
          <w:tcPr>
            <w:tcW w:w="3224" w:type="dxa"/>
            <w:shd w:val="clear" w:color="auto" w:fill="CCCCCC"/>
            <w:vAlign w:val="center"/>
            <w:hideMark/>
          </w:tcPr>
          <w:p w:rsidR="00F354A2" w:rsidRPr="00A512AF" w:rsidRDefault="007D192B" w:rsidP="00A512AF">
            <w:pPr>
              <w:jc w:val="center"/>
              <w:rPr>
                <w:rFonts w:ascii="Verdana" w:eastAsia="新細明體" w:hAnsi="Verdana" w:cs="新細明體"/>
                <w:color w:val="333333"/>
                <w:szCs w:val="24"/>
              </w:rPr>
            </w:pPr>
            <w:r>
              <w:rPr>
                <w:rFonts w:ascii="Verdana" w:hAnsi="Verdana"/>
                <w:color w:val="333333"/>
                <w:szCs w:val="24"/>
              </w:rPr>
              <w:lastRenderedPageBreak/>
              <w:t>&gt;=</w:t>
            </w:r>
          </w:p>
        </w:tc>
        <w:tc>
          <w:tcPr>
            <w:tcW w:w="3669" w:type="dxa"/>
            <w:shd w:val="clear" w:color="auto" w:fill="CCCCCC"/>
            <w:vAlign w:val="center"/>
            <w:hideMark/>
          </w:tcPr>
          <w:p w:rsidR="00F354A2" w:rsidRPr="00A512AF" w:rsidRDefault="00F354A2" w:rsidP="00A512AF">
            <w:pPr>
              <w:jc w:val="center"/>
              <w:rPr>
                <w:rFonts w:ascii="Verdana" w:eastAsia="新細明體" w:hAnsi="Verdana" w:cs="新細明體"/>
                <w:color w:val="333333"/>
                <w:szCs w:val="24"/>
              </w:rPr>
            </w:pPr>
            <w:r w:rsidRPr="00A512AF">
              <w:rPr>
                <w:rFonts w:ascii="Verdana" w:hAnsi="Verdana"/>
                <w:color w:val="333333"/>
                <w:szCs w:val="24"/>
              </w:rPr>
              <w:t>greater than or equal to</w:t>
            </w:r>
          </w:p>
        </w:tc>
      </w:tr>
      <w:tr w:rsidR="00F354A2" w:rsidRPr="00A512AF" w:rsidTr="007D192B">
        <w:trPr>
          <w:tblCellSpacing w:w="15" w:type="dxa"/>
        </w:trPr>
        <w:tc>
          <w:tcPr>
            <w:tcW w:w="3224" w:type="dxa"/>
            <w:shd w:val="clear" w:color="auto" w:fill="CCCCCC"/>
            <w:vAlign w:val="center"/>
            <w:hideMark/>
          </w:tcPr>
          <w:p w:rsidR="00F354A2" w:rsidRPr="00A512AF" w:rsidRDefault="007D192B" w:rsidP="00A512AF">
            <w:pPr>
              <w:jc w:val="center"/>
              <w:rPr>
                <w:rFonts w:ascii="Verdana" w:eastAsia="新細明體" w:hAnsi="Verdana" w:cs="新細明體"/>
                <w:color w:val="333333"/>
                <w:szCs w:val="24"/>
              </w:rPr>
            </w:pPr>
            <w:r>
              <w:rPr>
                <w:rFonts w:ascii="Verdana" w:hAnsi="Verdana"/>
                <w:color w:val="333333"/>
                <w:szCs w:val="24"/>
              </w:rPr>
              <w:t>&lt;=</w:t>
            </w:r>
          </w:p>
        </w:tc>
        <w:tc>
          <w:tcPr>
            <w:tcW w:w="3669" w:type="dxa"/>
            <w:shd w:val="clear" w:color="auto" w:fill="CCCCCC"/>
            <w:vAlign w:val="center"/>
            <w:hideMark/>
          </w:tcPr>
          <w:p w:rsidR="00F354A2" w:rsidRPr="00A512AF" w:rsidRDefault="00F354A2" w:rsidP="00A512AF">
            <w:pPr>
              <w:jc w:val="center"/>
              <w:rPr>
                <w:rFonts w:ascii="Verdana" w:eastAsia="新細明體" w:hAnsi="Verdana" w:cs="新細明體"/>
                <w:color w:val="333333"/>
                <w:szCs w:val="24"/>
              </w:rPr>
            </w:pPr>
            <w:r w:rsidRPr="00A512AF">
              <w:rPr>
                <w:rFonts w:ascii="Verdana" w:hAnsi="Verdana"/>
                <w:color w:val="333333"/>
                <w:szCs w:val="24"/>
              </w:rPr>
              <w:t>less than or equal to</w:t>
            </w:r>
          </w:p>
        </w:tc>
      </w:tr>
    </w:tbl>
    <w:p w:rsidR="00F354A2" w:rsidRPr="00A512AF" w:rsidRDefault="00F354A2"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Logical Operators:</w:t>
      </w:r>
    </w:p>
    <w:p w:rsidR="00F354A2"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There are three Logical Operators namely AND, OR and NOT.</w:t>
      </w:r>
    </w:p>
    <w:p w:rsidR="00F354A2"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Logical operators are discussed in detail in the next section.</w:t>
      </w:r>
    </w:p>
    <w:p w:rsidR="00F354A2" w:rsidRPr="00A512AF" w:rsidRDefault="00F354A2" w:rsidP="00A512AF">
      <w:pPr>
        <w:widowControl/>
        <w:rPr>
          <w:rFonts w:ascii="Verdana" w:hAnsi="Verdana"/>
          <w:szCs w:val="24"/>
        </w:rPr>
      </w:pPr>
    </w:p>
    <w:p w:rsidR="00F354A2" w:rsidRPr="00A512AF" w:rsidRDefault="00F354A2"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Logical Operators</w:t>
      </w:r>
    </w:p>
    <w:p w:rsidR="00F354A2" w:rsidRPr="00A512AF" w:rsidRDefault="00F354A2"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There are three Logical Operators namely, AND, OR, and NOT. These operators compare two conditions at a time to determine whether a row can be selected for the output. </w:t>
      </w:r>
      <w:proofErr w:type="gramStart"/>
      <w:r w:rsidRPr="00A512AF">
        <w:rPr>
          <w:rFonts w:ascii="Verdana" w:hAnsi="Verdana"/>
          <w:color w:val="333333"/>
        </w:rPr>
        <w:t>When retrieving data using a SELECT statement, you can use logical operators in the WHERE clause, which allows you to combine more than one condition.</w:t>
      </w:r>
      <w:proofErr w:type="gramEnd"/>
    </w:p>
    <w:p w:rsidR="00C03225" w:rsidRPr="00A512AF" w:rsidRDefault="00C03225" w:rsidP="00A512AF">
      <w:pPr>
        <w:rPr>
          <w:rFonts w:ascii="Verdana" w:hAnsi="Verdana"/>
          <w:szCs w:val="24"/>
        </w:rPr>
      </w:pPr>
    </w:p>
    <w:tbl>
      <w:tblPr>
        <w:tblW w:w="9748"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587"/>
        <w:gridCol w:w="8161"/>
      </w:tblGrid>
      <w:tr w:rsidR="00B01A1B" w:rsidRPr="00941474" w:rsidTr="00941474">
        <w:trPr>
          <w:tblCellSpacing w:w="15" w:type="dxa"/>
        </w:trPr>
        <w:tc>
          <w:tcPr>
            <w:tcW w:w="1542" w:type="dxa"/>
            <w:shd w:val="clear" w:color="auto" w:fill="B6DDE8" w:themeFill="accent5" w:themeFillTint="66"/>
            <w:vAlign w:val="center"/>
            <w:hideMark/>
          </w:tcPr>
          <w:p w:rsidR="00941474" w:rsidRPr="00941474" w:rsidRDefault="00941474" w:rsidP="00A512AF">
            <w:pPr>
              <w:jc w:val="center"/>
              <w:rPr>
                <w:rStyle w:val="a4"/>
                <w:rFonts w:ascii="Verdana" w:hAnsi="Verdana"/>
                <w:color w:val="333333"/>
                <w:sz w:val="20"/>
                <w:szCs w:val="20"/>
              </w:rPr>
            </w:pPr>
            <w:r w:rsidRPr="00941474">
              <w:rPr>
                <w:rStyle w:val="a4"/>
                <w:rFonts w:ascii="Verdana" w:hAnsi="Verdana"/>
                <w:color w:val="333333"/>
                <w:sz w:val="20"/>
                <w:szCs w:val="20"/>
              </w:rPr>
              <w:t>Logical</w:t>
            </w:r>
          </w:p>
          <w:p w:rsidR="00B01A1B" w:rsidRPr="00941474" w:rsidRDefault="00B01A1B" w:rsidP="00A512AF">
            <w:pPr>
              <w:jc w:val="center"/>
              <w:rPr>
                <w:rFonts w:ascii="Verdana" w:eastAsia="新細明體" w:hAnsi="Verdana" w:cs="新細明體"/>
                <w:b/>
                <w:bCs/>
                <w:color w:val="333333"/>
                <w:sz w:val="20"/>
                <w:szCs w:val="20"/>
              </w:rPr>
            </w:pPr>
            <w:r w:rsidRPr="00941474">
              <w:rPr>
                <w:rStyle w:val="a4"/>
                <w:rFonts w:ascii="Verdana" w:hAnsi="Verdana"/>
                <w:color w:val="333333"/>
                <w:sz w:val="20"/>
                <w:szCs w:val="20"/>
              </w:rPr>
              <w:t>Operators</w:t>
            </w:r>
          </w:p>
        </w:tc>
        <w:tc>
          <w:tcPr>
            <w:tcW w:w="8116" w:type="dxa"/>
            <w:shd w:val="clear" w:color="auto" w:fill="B6DDE8" w:themeFill="accent5" w:themeFillTint="66"/>
            <w:vAlign w:val="center"/>
            <w:hideMark/>
          </w:tcPr>
          <w:p w:rsidR="00B01A1B" w:rsidRPr="00941474" w:rsidRDefault="00B01A1B" w:rsidP="00A512AF">
            <w:pPr>
              <w:jc w:val="center"/>
              <w:rPr>
                <w:rFonts w:ascii="Verdana" w:eastAsia="新細明體" w:hAnsi="Verdana" w:cs="新細明體"/>
                <w:b/>
                <w:bCs/>
                <w:color w:val="333333"/>
                <w:sz w:val="20"/>
                <w:szCs w:val="20"/>
              </w:rPr>
            </w:pPr>
            <w:r w:rsidRPr="00941474">
              <w:rPr>
                <w:rStyle w:val="a4"/>
                <w:rFonts w:ascii="Verdana" w:hAnsi="Verdana"/>
                <w:color w:val="333333"/>
                <w:sz w:val="20"/>
                <w:szCs w:val="20"/>
              </w:rPr>
              <w:t>Description</w:t>
            </w:r>
          </w:p>
        </w:tc>
      </w:tr>
      <w:tr w:rsidR="00B01A1B" w:rsidRPr="00941474" w:rsidTr="00941474">
        <w:trPr>
          <w:tblCellSpacing w:w="15" w:type="dxa"/>
        </w:trPr>
        <w:tc>
          <w:tcPr>
            <w:tcW w:w="1542" w:type="dxa"/>
            <w:shd w:val="clear" w:color="auto" w:fill="CCCCCC"/>
            <w:vAlign w:val="center"/>
            <w:hideMark/>
          </w:tcPr>
          <w:p w:rsidR="00B01A1B" w:rsidRPr="00941474" w:rsidRDefault="00B01A1B" w:rsidP="00A512AF">
            <w:pPr>
              <w:jc w:val="center"/>
              <w:rPr>
                <w:rFonts w:ascii="Verdana" w:eastAsia="新細明體" w:hAnsi="Verdana" w:cs="新細明體"/>
                <w:color w:val="333333"/>
                <w:sz w:val="20"/>
                <w:szCs w:val="20"/>
              </w:rPr>
            </w:pPr>
            <w:r w:rsidRPr="00941474">
              <w:rPr>
                <w:rFonts w:ascii="Verdana" w:hAnsi="Verdana"/>
                <w:color w:val="333333"/>
                <w:sz w:val="20"/>
                <w:szCs w:val="20"/>
              </w:rPr>
              <w:t>OR</w:t>
            </w:r>
          </w:p>
        </w:tc>
        <w:tc>
          <w:tcPr>
            <w:tcW w:w="8116" w:type="dxa"/>
            <w:shd w:val="clear" w:color="auto" w:fill="CCCCCC"/>
            <w:vAlign w:val="center"/>
            <w:hideMark/>
          </w:tcPr>
          <w:p w:rsidR="00B01A1B" w:rsidRPr="00941474" w:rsidRDefault="00B01A1B" w:rsidP="0085595B">
            <w:pPr>
              <w:rPr>
                <w:rFonts w:ascii="Verdana" w:eastAsia="新細明體" w:hAnsi="Verdana" w:cs="新細明體"/>
                <w:color w:val="333333"/>
                <w:sz w:val="20"/>
                <w:szCs w:val="20"/>
              </w:rPr>
            </w:pPr>
            <w:r w:rsidRPr="00941474">
              <w:rPr>
                <w:rFonts w:ascii="Verdana" w:hAnsi="Verdana"/>
                <w:color w:val="333333"/>
                <w:sz w:val="20"/>
                <w:szCs w:val="20"/>
              </w:rPr>
              <w:t>For the row to be selected at least one of the conditions must be true.</w:t>
            </w:r>
          </w:p>
        </w:tc>
      </w:tr>
      <w:tr w:rsidR="00B01A1B" w:rsidRPr="00941474" w:rsidTr="00941474">
        <w:trPr>
          <w:tblCellSpacing w:w="15" w:type="dxa"/>
        </w:trPr>
        <w:tc>
          <w:tcPr>
            <w:tcW w:w="1542" w:type="dxa"/>
            <w:shd w:val="clear" w:color="auto" w:fill="CCCCCC"/>
            <w:vAlign w:val="center"/>
            <w:hideMark/>
          </w:tcPr>
          <w:p w:rsidR="00B01A1B" w:rsidRPr="00941474" w:rsidRDefault="00B01A1B" w:rsidP="00A512AF">
            <w:pPr>
              <w:jc w:val="center"/>
              <w:rPr>
                <w:rFonts w:ascii="Verdana" w:eastAsia="新細明體" w:hAnsi="Verdana" w:cs="新細明體"/>
                <w:color w:val="333333"/>
                <w:sz w:val="20"/>
                <w:szCs w:val="20"/>
              </w:rPr>
            </w:pPr>
            <w:r w:rsidRPr="00941474">
              <w:rPr>
                <w:rFonts w:ascii="Verdana" w:hAnsi="Verdana"/>
                <w:color w:val="333333"/>
                <w:sz w:val="20"/>
                <w:szCs w:val="20"/>
              </w:rPr>
              <w:t>AND</w:t>
            </w:r>
          </w:p>
        </w:tc>
        <w:tc>
          <w:tcPr>
            <w:tcW w:w="8116" w:type="dxa"/>
            <w:shd w:val="clear" w:color="auto" w:fill="CCCCCC"/>
            <w:vAlign w:val="center"/>
            <w:hideMark/>
          </w:tcPr>
          <w:p w:rsidR="00B01A1B" w:rsidRPr="00941474" w:rsidRDefault="00B01A1B" w:rsidP="0085595B">
            <w:pPr>
              <w:rPr>
                <w:rFonts w:ascii="Verdana" w:eastAsia="新細明體" w:hAnsi="Verdana" w:cs="新細明體"/>
                <w:color w:val="333333"/>
                <w:sz w:val="20"/>
                <w:szCs w:val="20"/>
              </w:rPr>
            </w:pPr>
            <w:r w:rsidRPr="00941474">
              <w:rPr>
                <w:rFonts w:ascii="Verdana" w:hAnsi="Verdana"/>
                <w:color w:val="333333"/>
                <w:sz w:val="20"/>
                <w:szCs w:val="20"/>
              </w:rPr>
              <w:t>For a row to be selected all the specified conditions must be true.</w:t>
            </w:r>
          </w:p>
        </w:tc>
      </w:tr>
      <w:tr w:rsidR="00B01A1B" w:rsidRPr="00941474" w:rsidTr="00941474">
        <w:trPr>
          <w:tblCellSpacing w:w="15" w:type="dxa"/>
        </w:trPr>
        <w:tc>
          <w:tcPr>
            <w:tcW w:w="1542" w:type="dxa"/>
            <w:shd w:val="clear" w:color="auto" w:fill="CCCCCC"/>
            <w:vAlign w:val="center"/>
            <w:hideMark/>
          </w:tcPr>
          <w:p w:rsidR="00B01A1B" w:rsidRPr="00941474" w:rsidRDefault="00B01A1B" w:rsidP="00A512AF">
            <w:pPr>
              <w:jc w:val="center"/>
              <w:rPr>
                <w:rFonts w:ascii="Verdana" w:eastAsia="新細明體" w:hAnsi="Verdana" w:cs="新細明體"/>
                <w:color w:val="333333"/>
                <w:sz w:val="20"/>
                <w:szCs w:val="20"/>
              </w:rPr>
            </w:pPr>
            <w:r w:rsidRPr="00941474">
              <w:rPr>
                <w:rFonts w:ascii="Verdana" w:hAnsi="Verdana"/>
                <w:color w:val="333333"/>
                <w:sz w:val="20"/>
                <w:szCs w:val="20"/>
              </w:rPr>
              <w:t>NOT</w:t>
            </w:r>
          </w:p>
        </w:tc>
        <w:tc>
          <w:tcPr>
            <w:tcW w:w="8116" w:type="dxa"/>
            <w:shd w:val="clear" w:color="auto" w:fill="CCCCCC"/>
            <w:vAlign w:val="center"/>
            <w:hideMark/>
          </w:tcPr>
          <w:p w:rsidR="00B01A1B" w:rsidRPr="00941474" w:rsidRDefault="00B01A1B" w:rsidP="0085595B">
            <w:pPr>
              <w:rPr>
                <w:rFonts w:ascii="Verdana" w:eastAsia="新細明體" w:hAnsi="Verdana" w:cs="新細明體"/>
                <w:color w:val="333333"/>
                <w:sz w:val="20"/>
                <w:szCs w:val="20"/>
              </w:rPr>
            </w:pPr>
            <w:r w:rsidRPr="00941474">
              <w:rPr>
                <w:rFonts w:ascii="Verdana" w:hAnsi="Verdana"/>
                <w:color w:val="333333"/>
                <w:sz w:val="20"/>
                <w:szCs w:val="20"/>
              </w:rPr>
              <w:t>For a row to be selected the specified condition must be false.</w:t>
            </w:r>
          </w:p>
        </w:tc>
      </w:tr>
    </w:tbl>
    <w:p w:rsidR="0023378D" w:rsidRDefault="0023378D" w:rsidP="0023378D">
      <w:pPr>
        <w:rPr>
          <w:rFonts w:ascii="Verdana" w:hAnsi="Verdana"/>
          <w:szCs w:val="24"/>
        </w:rPr>
      </w:pPr>
    </w:p>
    <w:p w:rsidR="00B01A1B" w:rsidRPr="00A512AF" w:rsidRDefault="00B01A1B"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"OR" Logical Operator:</w:t>
      </w:r>
    </w:p>
    <w:p w:rsid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want to select rows that satisfy at least one of the given conditions, you can use the logical operator, OR.</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find the names of students who are studying either </w:t>
      </w:r>
      <w:proofErr w:type="spellStart"/>
      <w:r w:rsidRPr="00A512AF">
        <w:rPr>
          <w:rFonts w:ascii="Verdana" w:hAnsi="Verdana"/>
          <w:color w:val="333333"/>
        </w:rPr>
        <w:t>Maths</w:t>
      </w:r>
      <w:proofErr w:type="spellEnd"/>
      <w:r w:rsidRPr="00A512AF">
        <w:rPr>
          <w:rFonts w:ascii="Verdana" w:hAnsi="Verdana"/>
          <w:color w:val="333333"/>
        </w:rPr>
        <w:t xml:space="preserve"> or Science, the query would be like,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subject</w:t>
      </w:r>
      <w:proofErr w:type="gramEnd"/>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subject = '</w:t>
      </w:r>
      <w:proofErr w:type="spellStart"/>
      <w:r w:rsidRPr="00A512AF">
        <w:rPr>
          <w:rStyle w:val="HTML"/>
          <w:rFonts w:ascii="Verdana" w:hAnsi="Verdana"/>
          <w:color w:val="333333"/>
          <w:sz w:val="24"/>
          <w:szCs w:val="24"/>
          <w:specVanish w:val="0"/>
        </w:rPr>
        <w:t>Maths</w:t>
      </w:r>
      <w:proofErr w:type="spellEnd"/>
      <w:r w:rsidRPr="00A512AF">
        <w:rPr>
          <w:rStyle w:val="HTML"/>
          <w:rFonts w:ascii="Verdana" w:hAnsi="Verdana"/>
          <w:color w:val="333333"/>
          <w:sz w:val="24"/>
          <w:szCs w:val="24"/>
          <w:specVanish w:val="0"/>
        </w:rPr>
        <w:t>' OR subject = 'Science'</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something like, </w:t>
      </w:r>
    </w:p>
    <w:tbl>
      <w:tblPr>
        <w:tblW w:w="4588"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1650"/>
        <w:gridCol w:w="1228"/>
      </w:tblGrid>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1620" w:type="dxa"/>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1183" w:type="dxa"/>
            <w:vAlign w:val="center"/>
            <w:hideMark/>
          </w:tcPr>
          <w:p w:rsidR="00B01A1B" w:rsidRPr="00A512AF" w:rsidRDefault="00B01A1B" w:rsidP="00A512AF">
            <w:pPr>
              <w:jc w:val="center"/>
              <w:rPr>
                <w:rFonts w:ascii="Verdana" w:eastAsia="新細明體" w:hAnsi="Verdana" w:cs="新細明體"/>
                <w:b/>
                <w:bCs/>
                <w:color w:val="0066FF"/>
                <w:szCs w:val="24"/>
              </w:rPr>
            </w:pPr>
            <w:r w:rsidRPr="00A512AF">
              <w:rPr>
                <w:rFonts w:ascii="Verdana" w:hAnsi="Verdana"/>
                <w:b/>
                <w:bCs/>
                <w:color w:val="0066FF"/>
                <w:szCs w:val="24"/>
              </w:rPr>
              <w:t>subject</w:t>
            </w:r>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Anajali</w:t>
            </w:r>
            <w:proofErr w:type="spellEnd"/>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Bhagwat</w:t>
            </w:r>
            <w:proofErr w:type="spellEnd"/>
          </w:p>
        </w:tc>
        <w:tc>
          <w:tcPr>
            <w:tcW w:w="1183"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Maths</w:t>
            </w:r>
            <w:proofErr w:type="spellEnd"/>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1183"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Maths</w:t>
            </w:r>
            <w:proofErr w:type="spellEnd"/>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1183"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Science</w:t>
            </w:r>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Stephen</w:t>
            </w:r>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Fleming</w:t>
            </w:r>
          </w:p>
        </w:tc>
        <w:tc>
          <w:tcPr>
            <w:tcW w:w="1183"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Science</w:t>
            </w:r>
          </w:p>
        </w:tc>
      </w:tr>
    </w:tbl>
    <w:p w:rsidR="0023378D" w:rsidRDefault="0023378D" w:rsidP="00A512AF">
      <w:pPr>
        <w:pStyle w:val="Web"/>
        <w:shd w:val="clear" w:color="auto" w:fill="FFFFFF"/>
        <w:spacing w:before="0" w:after="0"/>
        <w:ind w:left="0" w:right="0"/>
        <w:jc w:val="both"/>
        <w:rPr>
          <w:rFonts w:ascii="Verdana" w:hAnsi="Verdana"/>
          <w:color w:val="333333"/>
        </w:rPr>
      </w:pP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following table describes how logical "OR" operator selects a row.</w:t>
      </w:r>
    </w:p>
    <w:tbl>
      <w:tblPr>
        <w:tblW w:w="8400"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3014"/>
        <w:gridCol w:w="2977"/>
        <w:gridCol w:w="2409"/>
      </w:tblGrid>
      <w:tr w:rsidR="00B01A1B" w:rsidRPr="008F0A32" w:rsidTr="008F0A32">
        <w:trPr>
          <w:tblCellSpacing w:w="15" w:type="dxa"/>
        </w:trPr>
        <w:tc>
          <w:tcPr>
            <w:tcW w:w="2969" w:type="dxa"/>
            <w:shd w:val="clear" w:color="auto" w:fill="B6DDE8" w:themeFill="accent5" w:themeFillTint="66"/>
            <w:vAlign w:val="center"/>
            <w:hideMark/>
          </w:tcPr>
          <w:p w:rsidR="00B01A1B" w:rsidRPr="008F0A32" w:rsidRDefault="00B01A1B" w:rsidP="00A512AF">
            <w:pPr>
              <w:jc w:val="center"/>
              <w:rPr>
                <w:rFonts w:ascii="Verdana" w:eastAsia="新細明體" w:hAnsi="Verdana" w:cs="新細明體"/>
                <w:b/>
                <w:bCs/>
                <w:color w:val="333333"/>
                <w:sz w:val="20"/>
                <w:szCs w:val="20"/>
              </w:rPr>
            </w:pPr>
            <w:r w:rsidRPr="008F0A32">
              <w:rPr>
                <w:rStyle w:val="a4"/>
                <w:rFonts w:ascii="Verdana" w:hAnsi="Verdana"/>
                <w:color w:val="333333"/>
                <w:sz w:val="20"/>
                <w:szCs w:val="20"/>
              </w:rPr>
              <w:t>Column1 Satisfied?</w:t>
            </w:r>
          </w:p>
        </w:tc>
        <w:tc>
          <w:tcPr>
            <w:tcW w:w="2947" w:type="dxa"/>
            <w:shd w:val="clear" w:color="auto" w:fill="B6DDE8" w:themeFill="accent5" w:themeFillTint="66"/>
            <w:vAlign w:val="center"/>
            <w:hideMark/>
          </w:tcPr>
          <w:p w:rsidR="00B01A1B" w:rsidRPr="008F0A32" w:rsidRDefault="00B01A1B" w:rsidP="00A512AF">
            <w:pPr>
              <w:jc w:val="center"/>
              <w:rPr>
                <w:rFonts w:ascii="Verdana" w:eastAsia="新細明體" w:hAnsi="Verdana" w:cs="新細明體"/>
                <w:b/>
                <w:bCs/>
                <w:color w:val="333333"/>
                <w:sz w:val="20"/>
                <w:szCs w:val="20"/>
              </w:rPr>
            </w:pPr>
            <w:r w:rsidRPr="008F0A32">
              <w:rPr>
                <w:rStyle w:val="a4"/>
                <w:rFonts w:ascii="Verdana" w:hAnsi="Verdana"/>
                <w:color w:val="333333"/>
                <w:sz w:val="20"/>
                <w:szCs w:val="20"/>
              </w:rPr>
              <w:t>Column2 Satisfied?</w:t>
            </w:r>
          </w:p>
        </w:tc>
        <w:tc>
          <w:tcPr>
            <w:tcW w:w="2364" w:type="dxa"/>
            <w:shd w:val="clear" w:color="auto" w:fill="B6DDE8" w:themeFill="accent5" w:themeFillTint="66"/>
            <w:vAlign w:val="center"/>
            <w:hideMark/>
          </w:tcPr>
          <w:p w:rsidR="00B01A1B" w:rsidRPr="008F0A32" w:rsidRDefault="00B01A1B" w:rsidP="00A512AF">
            <w:pPr>
              <w:jc w:val="center"/>
              <w:rPr>
                <w:rFonts w:ascii="Verdana" w:eastAsia="新細明體" w:hAnsi="Verdana" w:cs="新細明體"/>
                <w:b/>
                <w:bCs/>
                <w:color w:val="333333"/>
                <w:sz w:val="20"/>
                <w:szCs w:val="20"/>
              </w:rPr>
            </w:pPr>
            <w:r w:rsidRPr="008F0A32">
              <w:rPr>
                <w:rStyle w:val="a4"/>
                <w:rFonts w:ascii="Verdana" w:hAnsi="Verdana"/>
                <w:color w:val="333333"/>
                <w:sz w:val="20"/>
                <w:szCs w:val="20"/>
              </w:rPr>
              <w:t>Row Selected</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294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2364"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294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2364"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294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2364"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294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2364"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r>
    </w:tbl>
    <w:p w:rsidR="0023378D" w:rsidRPr="0023378D" w:rsidRDefault="0023378D" w:rsidP="0023378D"/>
    <w:p w:rsidR="00B01A1B" w:rsidRPr="00A512AF" w:rsidRDefault="00B01A1B"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"AND" Logical Operator:</w:t>
      </w: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want to select rows that must satisfy all the given conditions, you can use the logical operator, AND.</w:t>
      </w: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find the names of the students between the </w:t>
      </w:r>
      <w:proofErr w:type="gramStart"/>
      <w:r w:rsidRPr="00A512AF">
        <w:rPr>
          <w:rFonts w:ascii="Verdana" w:hAnsi="Verdana"/>
          <w:color w:val="333333"/>
        </w:rPr>
        <w:t>age</w:t>
      </w:r>
      <w:proofErr w:type="gramEnd"/>
      <w:r w:rsidRPr="00A512AF">
        <w:rPr>
          <w:rFonts w:ascii="Verdana" w:hAnsi="Verdana"/>
          <w:color w:val="333333"/>
        </w:rPr>
        <w:t xml:space="preserve"> 10 to 15 years, the query would be like: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age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B01A1B" w:rsidRPr="00A512AF" w:rsidRDefault="00B01A1B"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WHERE age &gt;= 10 AND age &lt;= 15;</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something like, </w:t>
      </w:r>
    </w:p>
    <w:tbl>
      <w:tblPr>
        <w:tblW w:w="4088"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1650"/>
        <w:gridCol w:w="728"/>
      </w:tblGrid>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1620" w:type="dxa"/>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683" w:type="dxa"/>
            <w:vAlign w:val="center"/>
            <w:hideMark/>
          </w:tcPr>
          <w:p w:rsidR="00B01A1B" w:rsidRPr="00A512AF" w:rsidRDefault="00B01A1B" w:rsidP="00A512AF">
            <w:pPr>
              <w:jc w:val="center"/>
              <w:rPr>
                <w:rFonts w:ascii="Verdana" w:eastAsia="新細明體" w:hAnsi="Verdana" w:cs="新細明體"/>
                <w:b/>
                <w:bCs/>
                <w:color w:val="0066FF"/>
                <w:szCs w:val="24"/>
              </w:rPr>
            </w:pPr>
            <w:r w:rsidRPr="00A512AF">
              <w:rPr>
                <w:rFonts w:ascii="Verdana" w:hAnsi="Verdana"/>
                <w:b/>
                <w:bCs/>
                <w:color w:val="0066FF"/>
                <w:szCs w:val="24"/>
              </w:rPr>
              <w:t>age</w:t>
            </w:r>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683"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10</w:t>
            </w:r>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Anajali</w:t>
            </w:r>
            <w:proofErr w:type="spellEnd"/>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Bhagwat</w:t>
            </w:r>
            <w:proofErr w:type="spellEnd"/>
          </w:p>
        </w:tc>
        <w:tc>
          <w:tcPr>
            <w:tcW w:w="683"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12</w:t>
            </w:r>
          </w:p>
        </w:tc>
      </w:tr>
      <w:tr w:rsidR="00B01A1B" w:rsidRPr="00A512AF" w:rsidTr="00941474">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683"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15</w:t>
            </w:r>
          </w:p>
        </w:tc>
      </w:tr>
    </w:tbl>
    <w:p w:rsidR="0023378D" w:rsidRDefault="0023378D" w:rsidP="00A512AF">
      <w:pPr>
        <w:pStyle w:val="Web"/>
        <w:shd w:val="clear" w:color="auto" w:fill="FFFFFF"/>
        <w:spacing w:before="0" w:after="0"/>
        <w:ind w:left="0" w:right="0"/>
        <w:jc w:val="both"/>
        <w:rPr>
          <w:rFonts w:ascii="Verdana" w:hAnsi="Verdana"/>
          <w:color w:val="333333"/>
        </w:rPr>
      </w:pP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following table describes how logical "AND" operator selects a row.</w:t>
      </w:r>
    </w:p>
    <w:tbl>
      <w:tblPr>
        <w:tblW w:w="8684"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3014"/>
        <w:gridCol w:w="3118"/>
        <w:gridCol w:w="2552"/>
      </w:tblGrid>
      <w:tr w:rsidR="00B01A1B" w:rsidRPr="008F0A32" w:rsidTr="008F0A32">
        <w:trPr>
          <w:tblCellSpacing w:w="15" w:type="dxa"/>
        </w:trPr>
        <w:tc>
          <w:tcPr>
            <w:tcW w:w="2969" w:type="dxa"/>
            <w:shd w:val="clear" w:color="auto" w:fill="B6DDE8" w:themeFill="accent5" w:themeFillTint="66"/>
            <w:vAlign w:val="center"/>
            <w:hideMark/>
          </w:tcPr>
          <w:p w:rsidR="00B01A1B" w:rsidRPr="008F0A32" w:rsidRDefault="00B01A1B" w:rsidP="00A512AF">
            <w:pPr>
              <w:jc w:val="center"/>
              <w:rPr>
                <w:rFonts w:ascii="Verdana" w:eastAsia="新細明體" w:hAnsi="Verdana" w:cs="新細明體"/>
                <w:b/>
                <w:bCs/>
                <w:color w:val="333333"/>
                <w:sz w:val="20"/>
                <w:szCs w:val="20"/>
              </w:rPr>
            </w:pPr>
            <w:r w:rsidRPr="008F0A32">
              <w:rPr>
                <w:rStyle w:val="a4"/>
                <w:rFonts w:ascii="Verdana" w:hAnsi="Verdana"/>
                <w:color w:val="333333"/>
                <w:sz w:val="20"/>
                <w:szCs w:val="20"/>
              </w:rPr>
              <w:t>Column1 Satisfied?</w:t>
            </w:r>
          </w:p>
        </w:tc>
        <w:tc>
          <w:tcPr>
            <w:tcW w:w="3088" w:type="dxa"/>
            <w:shd w:val="clear" w:color="auto" w:fill="B6DDE8" w:themeFill="accent5" w:themeFillTint="66"/>
            <w:vAlign w:val="center"/>
            <w:hideMark/>
          </w:tcPr>
          <w:p w:rsidR="00B01A1B" w:rsidRPr="008F0A32" w:rsidRDefault="00B01A1B" w:rsidP="00A512AF">
            <w:pPr>
              <w:jc w:val="center"/>
              <w:rPr>
                <w:rFonts w:ascii="Verdana" w:eastAsia="新細明體" w:hAnsi="Verdana" w:cs="新細明體"/>
                <w:b/>
                <w:bCs/>
                <w:color w:val="333333"/>
                <w:sz w:val="20"/>
                <w:szCs w:val="20"/>
              </w:rPr>
            </w:pPr>
            <w:r w:rsidRPr="008F0A32">
              <w:rPr>
                <w:rStyle w:val="a4"/>
                <w:rFonts w:ascii="Verdana" w:hAnsi="Verdana"/>
                <w:color w:val="333333"/>
                <w:sz w:val="20"/>
                <w:szCs w:val="20"/>
              </w:rPr>
              <w:t>Column2 Satisfied?</w:t>
            </w:r>
          </w:p>
        </w:tc>
        <w:tc>
          <w:tcPr>
            <w:tcW w:w="2507" w:type="dxa"/>
            <w:shd w:val="clear" w:color="auto" w:fill="B6DDE8" w:themeFill="accent5" w:themeFillTint="66"/>
            <w:vAlign w:val="center"/>
            <w:hideMark/>
          </w:tcPr>
          <w:p w:rsidR="00B01A1B" w:rsidRPr="008F0A32" w:rsidRDefault="00B01A1B" w:rsidP="00A512AF">
            <w:pPr>
              <w:jc w:val="center"/>
              <w:rPr>
                <w:rFonts w:ascii="Verdana" w:eastAsia="新細明體" w:hAnsi="Verdana" w:cs="新細明體"/>
                <w:b/>
                <w:bCs/>
                <w:color w:val="333333"/>
                <w:sz w:val="20"/>
                <w:szCs w:val="20"/>
              </w:rPr>
            </w:pPr>
            <w:r w:rsidRPr="008F0A32">
              <w:rPr>
                <w:rStyle w:val="a4"/>
                <w:rFonts w:ascii="Verdana" w:hAnsi="Verdana"/>
                <w:color w:val="333333"/>
                <w:sz w:val="20"/>
                <w:szCs w:val="20"/>
              </w:rPr>
              <w:t>Row Selected</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3088"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250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3088"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250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3088"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YES</w:t>
            </w:r>
          </w:p>
        </w:tc>
        <w:tc>
          <w:tcPr>
            <w:tcW w:w="250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r>
      <w:tr w:rsidR="00B01A1B" w:rsidRPr="008F0A32" w:rsidTr="008F0A32">
        <w:trPr>
          <w:tblCellSpacing w:w="15" w:type="dxa"/>
        </w:trPr>
        <w:tc>
          <w:tcPr>
            <w:tcW w:w="2969"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3088"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c>
          <w:tcPr>
            <w:tcW w:w="2507" w:type="dxa"/>
            <w:shd w:val="clear" w:color="auto" w:fill="CCCCCC"/>
            <w:vAlign w:val="center"/>
            <w:hideMark/>
          </w:tcPr>
          <w:p w:rsidR="00B01A1B" w:rsidRPr="008F0A32" w:rsidRDefault="00B01A1B" w:rsidP="00A512AF">
            <w:pPr>
              <w:jc w:val="center"/>
              <w:rPr>
                <w:rFonts w:ascii="Verdana" w:eastAsia="新細明體" w:hAnsi="Verdana" w:cs="新細明體"/>
                <w:color w:val="333333"/>
                <w:sz w:val="20"/>
                <w:szCs w:val="20"/>
              </w:rPr>
            </w:pPr>
            <w:r w:rsidRPr="008F0A32">
              <w:rPr>
                <w:rFonts w:ascii="Verdana" w:hAnsi="Verdana"/>
                <w:color w:val="333333"/>
                <w:sz w:val="20"/>
                <w:szCs w:val="20"/>
              </w:rPr>
              <w:t>NO</w:t>
            </w:r>
          </w:p>
        </w:tc>
      </w:tr>
    </w:tbl>
    <w:p w:rsidR="0023378D" w:rsidRPr="0023378D" w:rsidRDefault="0023378D" w:rsidP="0023378D"/>
    <w:p w:rsidR="00B01A1B" w:rsidRPr="00A512AF" w:rsidRDefault="00B01A1B"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"NOT" Logical Operator:</w:t>
      </w:r>
    </w:p>
    <w:p w:rsid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want to find rows that do not satisfy a condition, you can use the logical operator, NOT. NOT results in the reverse of a condition. That is, if a condition is satisfied, then the row is not returned.</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lastRenderedPageBreak/>
        <w:t>For example:</w:t>
      </w:r>
      <w:r w:rsidRPr="00A512AF">
        <w:rPr>
          <w:rFonts w:ascii="Verdana" w:hAnsi="Verdana"/>
          <w:color w:val="333333"/>
        </w:rPr>
        <w:t xml:space="preserve"> If you want to find out the names of the students who do not play football, the query would be like: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games</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NOT games = 'Football'</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something like, </w:t>
      </w:r>
    </w:p>
    <w:tbl>
      <w:tblPr>
        <w:tblW w:w="4902"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1650"/>
        <w:gridCol w:w="1542"/>
      </w:tblGrid>
      <w:tr w:rsidR="00B01A1B" w:rsidRPr="00A512AF" w:rsidTr="008F0A32">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1620" w:type="dxa"/>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1497" w:type="dxa"/>
            <w:vAlign w:val="center"/>
            <w:hideMark/>
          </w:tcPr>
          <w:p w:rsidR="00B01A1B" w:rsidRPr="00A512AF" w:rsidRDefault="00B01A1B" w:rsidP="00A512AF">
            <w:pPr>
              <w:jc w:val="center"/>
              <w:rPr>
                <w:rFonts w:ascii="Verdana" w:eastAsia="新細明體" w:hAnsi="Verdana" w:cs="新細明體"/>
                <w:b/>
                <w:bCs/>
                <w:color w:val="0066FF"/>
                <w:szCs w:val="24"/>
              </w:rPr>
            </w:pPr>
            <w:r w:rsidRPr="00A512AF">
              <w:rPr>
                <w:rFonts w:ascii="Verdana" w:hAnsi="Verdana"/>
                <w:b/>
                <w:bCs/>
                <w:color w:val="0066FF"/>
                <w:szCs w:val="24"/>
              </w:rPr>
              <w:t>games</w:t>
            </w:r>
          </w:p>
        </w:tc>
      </w:tr>
      <w:tr w:rsidR="00B01A1B" w:rsidRPr="00A512AF" w:rsidTr="008F0A32">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1497"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Cricket</w:t>
            </w:r>
          </w:p>
        </w:tc>
      </w:tr>
      <w:tr w:rsidR="00B01A1B" w:rsidRPr="00A512AF" w:rsidTr="008F0A32">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Stephen</w:t>
            </w:r>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Fleming</w:t>
            </w:r>
          </w:p>
        </w:tc>
        <w:tc>
          <w:tcPr>
            <w:tcW w:w="1497"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Cricket</w:t>
            </w:r>
          </w:p>
        </w:tc>
      </w:tr>
      <w:tr w:rsidR="00B01A1B" w:rsidRPr="00A512AF" w:rsidTr="008F0A32">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1497"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Badminton</w:t>
            </w:r>
          </w:p>
        </w:tc>
      </w:tr>
      <w:tr w:rsidR="00B01A1B" w:rsidRPr="00A512AF" w:rsidTr="008F0A32">
        <w:trPr>
          <w:tblCellSpacing w:w="15" w:type="dxa"/>
        </w:trPr>
        <w:tc>
          <w:tcPr>
            <w:tcW w:w="1665" w:type="dxa"/>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162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Chandra</w:t>
            </w:r>
          </w:p>
        </w:tc>
        <w:tc>
          <w:tcPr>
            <w:tcW w:w="1497"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Chess</w:t>
            </w:r>
          </w:p>
        </w:tc>
      </w:tr>
    </w:tbl>
    <w:p w:rsidR="0023378D" w:rsidRDefault="0023378D" w:rsidP="00A512AF">
      <w:pPr>
        <w:pStyle w:val="Web"/>
        <w:shd w:val="clear" w:color="auto" w:fill="FFFFFF"/>
        <w:spacing w:before="0" w:after="0"/>
        <w:ind w:left="0" w:right="0"/>
        <w:jc w:val="both"/>
        <w:rPr>
          <w:rFonts w:ascii="Verdana" w:hAnsi="Verdana"/>
          <w:color w:val="333333"/>
        </w:rPr>
      </w:pP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following table describes how logical "NOT" operator selects a row.</w:t>
      </w:r>
    </w:p>
    <w:tbl>
      <w:tblPr>
        <w:tblW w:w="8378"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833"/>
        <w:gridCol w:w="3486"/>
        <w:gridCol w:w="2059"/>
      </w:tblGrid>
      <w:tr w:rsidR="00B01A1B" w:rsidRPr="0023378D" w:rsidTr="00941474">
        <w:trPr>
          <w:tblCellSpacing w:w="15" w:type="dxa"/>
        </w:trPr>
        <w:tc>
          <w:tcPr>
            <w:tcW w:w="2788" w:type="dxa"/>
            <w:shd w:val="clear" w:color="auto" w:fill="B6DDE8" w:themeFill="accent5" w:themeFillTint="66"/>
            <w:vAlign w:val="center"/>
            <w:hideMark/>
          </w:tcPr>
          <w:p w:rsidR="00B01A1B" w:rsidRPr="0023378D" w:rsidRDefault="00B01A1B" w:rsidP="00A512AF">
            <w:pPr>
              <w:jc w:val="center"/>
              <w:rPr>
                <w:rFonts w:ascii="Verdana" w:eastAsia="新細明體" w:hAnsi="Verdana" w:cs="新細明體"/>
                <w:b/>
                <w:bCs/>
                <w:color w:val="333333"/>
                <w:sz w:val="20"/>
                <w:szCs w:val="24"/>
              </w:rPr>
            </w:pPr>
            <w:r w:rsidRPr="0023378D">
              <w:rPr>
                <w:rStyle w:val="a4"/>
                <w:rFonts w:ascii="Verdana" w:hAnsi="Verdana"/>
                <w:color w:val="333333"/>
                <w:sz w:val="20"/>
                <w:szCs w:val="24"/>
              </w:rPr>
              <w:t>Column1 Satisfied?</w:t>
            </w:r>
          </w:p>
        </w:tc>
        <w:tc>
          <w:tcPr>
            <w:tcW w:w="3456" w:type="dxa"/>
            <w:shd w:val="clear" w:color="auto" w:fill="B6DDE8" w:themeFill="accent5" w:themeFillTint="66"/>
            <w:vAlign w:val="center"/>
            <w:hideMark/>
          </w:tcPr>
          <w:p w:rsidR="00B01A1B" w:rsidRPr="0023378D" w:rsidRDefault="00B01A1B" w:rsidP="00A512AF">
            <w:pPr>
              <w:jc w:val="center"/>
              <w:rPr>
                <w:rFonts w:ascii="Verdana" w:eastAsia="新細明體" w:hAnsi="Verdana" w:cs="新細明體"/>
                <w:b/>
                <w:bCs/>
                <w:color w:val="333333"/>
                <w:sz w:val="20"/>
                <w:szCs w:val="24"/>
              </w:rPr>
            </w:pPr>
            <w:r w:rsidRPr="0023378D">
              <w:rPr>
                <w:rStyle w:val="a4"/>
                <w:rFonts w:ascii="Verdana" w:hAnsi="Verdana"/>
                <w:color w:val="333333"/>
                <w:sz w:val="20"/>
                <w:szCs w:val="24"/>
              </w:rPr>
              <w:t>NOT Column1 Satisfied?</w:t>
            </w:r>
          </w:p>
        </w:tc>
        <w:tc>
          <w:tcPr>
            <w:tcW w:w="2014" w:type="dxa"/>
            <w:shd w:val="clear" w:color="auto" w:fill="B6DDE8" w:themeFill="accent5" w:themeFillTint="66"/>
            <w:vAlign w:val="center"/>
            <w:hideMark/>
          </w:tcPr>
          <w:p w:rsidR="00B01A1B" w:rsidRPr="0023378D" w:rsidRDefault="00B01A1B" w:rsidP="00A512AF">
            <w:pPr>
              <w:jc w:val="center"/>
              <w:rPr>
                <w:rFonts w:ascii="Verdana" w:eastAsia="新細明體" w:hAnsi="Verdana" w:cs="新細明體"/>
                <w:b/>
                <w:bCs/>
                <w:color w:val="333333"/>
                <w:sz w:val="20"/>
                <w:szCs w:val="24"/>
              </w:rPr>
            </w:pPr>
            <w:r w:rsidRPr="0023378D">
              <w:rPr>
                <w:rStyle w:val="a4"/>
                <w:rFonts w:ascii="Verdana" w:hAnsi="Verdana"/>
                <w:color w:val="333333"/>
                <w:sz w:val="20"/>
                <w:szCs w:val="24"/>
              </w:rPr>
              <w:t>Row Selected</w:t>
            </w:r>
          </w:p>
        </w:tc>
      </w:tr>
      <w:tr w:rsidR="00B01A1B" w:rsidRPr="0023378D" w:rsidTr="00941474">
        <w:trPr>
          <w:tblCellSpacing w:w="15" w:type="dxa"/>
        </w:trPr>
        <w:tc>
          <w:tcPr>
            <w:tcW w:w="2788" w:type="dxa"/>
            <w:shd w:val="clear" w:color="auto" w:fill="CCCCCC"/>
            <w:vAlign w:val="center"/>
            <w:hideMark/>
          </w:tcPr>
          <w:p w:rsidR="00B01A1B" w:rsidRPr="0023378D" w:rsidRDefault="00B01A1B" w:rsidP="00A512AF">
            <w:pPr>
              <w:jc w:val="center"/>
              <w:rPr>
                <w:rFonts w:ascii="Verdana" w:eastAsia="新細明體" w:hAnsi="Verdana" w:cs="新細明體"/>
                <w:color w:val="333333"/>
                <w:sz w:val="20"/>
                <w:szCs w:val="24"/>
              </w:rPr>
            </w:pPr>
            <w:r w:rsidRPr="0023378D">
              <w:rPr>
                <w:rFonts w:ascii="Verdana" w:hAnsi="Verdana"/>
                <w:color w:val="333333"/>
                <w:sz w:val="20"/>
                <w:szCs w:val="24"/>
              </w:rPr>
              <w:t>YES</w:t>
            </w:r>
          </w:p>
        </w:tc>
        <w:tc>
          <w:tcPr>
            <w:tcW w:w="3456" w:type="dxa"/>
            <w:shd w:val="clear" w:color="auto" w:fill="CCCCCC"/>
            <w:vAlign w:val="center"/>
            <w:hideMark/>
          </w:tcPr>
          <w:p w:rsidR="00B01A1B" w:rsidRPr="0023378D" w:rsidRDefault="00B01A1B" w:rsidP="00A512AF">
            <w:pPr>
              <w:jc w:val="center"/>
              <w:rPr>
                <w:rFonts w:ascii="Verdana" w:eastAsia="新細明體" w:hAnsi="Verdana" w:cs="新細明體"/>
                <w:color w:val="333333"/>
                <w:sz w:val="20"/>
                <w:szCs w:val="24"/>
              </w:rPr>
            </w:pPr>
            <w:r w:rsidRPr="0023378D">
              <w:rPr>
                <w:rFonts w:ascii="Verdana" w:hAnsi="Verdana"/>
                <w:color w:val="333333"/>
                <w:sz w:val="20"/>
                <w:szCs w:val="24"/>
              </w:rPr>
              <w:t>NO</w:t>
            </w:r>
          </w:p>
        </w:tc>
        <w:tc>
          <w:tcPr>
            <w:tcW w:w="2014" w:type="dxa"/>
            <w:shd w:val="clear" w:color="auto" w:fill="CCCCCC"/>
            <w:vAlign w:val="center"/>
            <w:hideMark/>
          </w:tcPr>
          <w:p w:rsidR="00B01A1B" w:rsidRPr="0023378D" w:rsidRDefault="00B01A1B" w:rsidP="00A512AF">
            <w:pPr>
              <w:jc w:val="center"/>
              <w:rPr>
                <w:rFonts w:ascii="Verdana" w:eastAsia="新細明體" w:hAnsi="Verdana" w:cs="新細明體"/>
                <w:color w:val="333333"/>
                <w:sz w:val="20"/>
                <w:szCs w:val="24"/>
              </w:rPr>
            </w:pPr>
            <w:r w:rsidRPr="0023378D">
              <w:rPr>
                <w:rFonts w:ascii="Verdana" w:hAnsi="Verdana"/>
                <w:color w:val="333333"/>
                <w:sz w:val="20"/>
                <w:szCs w:val="24"/>
              </w:rPr>
              <w:t>NO</w:t>
            </w:r>
          </w:p>
        </w:tc>
      </w:tr>
      <w:tr w:rsidR="00B01A1B" w:rsidRPr="0023378D" w:rsidTr="00941474">
        <w:trPr>
          <w:tblCellSpacing w:w="15" w:type="dxa"/>
        </w:trPr>
        <w:tc>
          <w:tcPr>
            <w:tcW w:w="2788" w:type="dxa"/>
            <w:shd w:val="clear" w:color="auto" w:fill="CCCCCC"/>
            <w:vAlign w:val="center"/>
            <w:hideMark/>
          </w:tcPr>
          <w:p w:rsidR="00B01A1B" w:rsidRPr="0023378D" w:rsidRDefault="00B01A1B" w:rsidP="00A512AF">
            <w:pPr>
              <w:jc w:val="center"/>
              <w:rPr>
                <w:rFonts w:ascii="Verdana" w:eastAsia="新細明體" w:hAnsi="Verdana" w:cs="新細明體"/>
                <w:color w:val="333333"/>
                <w:sz w:val="20"/>
                <w:szCs w:val="24"/>
              </w:rPr>
            </w:pPr>
            <w:r w:rsidRPr="0023378D">
              <w:rPr>
                <w:rFonts w:ascii="Verdana" w:hAnsi="Verdana"/>
                <w:color w:val="333333"/>
                <w:sz w:val="20"/>
                <w:szCs w:val="24"/>
              </w:rPr>
              <w:t>NO</w:t>
            </w:r>
          </w:p>
        </w:tc>
        <w:tc>
          <w:tcPr>
            <w:tcW w:w="3456" w:type="dxa"/>
            <w:shd w:val="clear" w:color="auto" w:fill="CCCCCC"/>
            <w:vAlign w:val="center"/>
            <w:hideMark/>
          </w:tcPr>
          <w:p w:rsidR="00B01A1B" w:rsidRPr="0023378D" w:rsidRDefault="00B01A1B" w:rsidP="00A512AF">
            <w:pPr>
              <w:jc w:val="center"/>
              <w:rPr>
                <w:rFonts w:ascii="Verdana" w:eastAsia="新細明體" w:hAnsi="Verdana" w:cs="新細明體"/>
                <w:color w:val="333333"/>
                <w:sz w:val="20"/>
                <w:szCs w:val="24"/>
              </w:rPr>
            </w:pPr>
            <w:r w:rsidRPr="0023378D">
              <w:rPr>
                <w:rFonts w:ascii="Verdana" w:hAnsi="Verdana"/>
                <w:color w:val="333333"/>
                <w:sz w:val="20"/>
                <w:szCs w:val="24"/>
              </w:rPr>
              <w:t>YES</w:t>
            </w:r>
          </w:p>
        </w:tc>
        <w:tc>
          <w:tcPr>
            <w:tcW w:w="2014" w:type="dxa"/>
            <w:shd w:val="clear" w:color="auto" w:fill="CCCCCC"/>
            <w:vAlign w:val="center"/>
            <w:hideMark/>
          </w:tcPr>
          <w:p w:rsidR="00B01A1B" w:rsidRPr="0023378D" w:rsidRDefault="00B01A1B" w:rsidP="00A512AF">
            <w:pPr>
              <w:jc w:val="center"/>
              <w:rPr>
                <w:rFonts w:ascii="Verdana" w:eastAsia="新細明體" w:hAnsi="Verdana" w:cs="新細明體"/>
                <w:color w:val="333333"/>
                <w:sz w:val="20"/>
                <w:szCs w:val="24"/>
              </w:rPr>
            </w:pPr>
            <w:r w:rsidRPr="0023378D">
              <w:rPr>
                <w:rFonts w:ascii="Verdana" w:hAnsi="Verdana"/>
                <w:color w:val="333333"/>
                <w:sz w:val="20"/>
                <w:szCs w:val="24"/>
              </w:rPr>
              <w:t>YES</w:t>
            </w:r>
          </w:p>
        </w:tc>
      </w:tr>
    </w:tbl>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Nested Logical Operators:</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You can use multiple logical operators in an SQL statement. When you combine the logical operators in a SELECT statement, the order in which the statement is processed is</w:t>
      </w: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1) NOT</w:t>
      </w: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2) AND</w:t>
      </w:r>
    </w:p>
    <w:p w:rsid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3) OR</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A512AF" w:rsidRPr="00E12349" w:rsidRDefault="00B01A1B" w:rsidP="00E12349">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select the names of the students who age is between 10 and 15 years, or those who do not play football, the</w:t>
      </w:r>
      <w:r w:rsidR="00E12349">
        <w:rPr>
          <w:rFonts w:ascii="Verdana" w:hAnsi="Verdana" w:hint="eastAsia"/>
          <w:color w:val="333333"/>
        </w:rPr>
        <w:t xml:space="preserve"> </w:t>
      </w:r>
      <w:r w:rsidRPr="00E12349">
        <w:rPr>
          <w:rFonts w:ascii="Verdana" w:hAnsi="Verdana"/>
        </w:rPr>
        <w:t>SELECT statement would be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age, games</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age &gt;= 10 AND age &lt;= 15</w:t>
      </w:r>
    </w:p>
    <w:p w:rsidR="00B01A1B" w:rsidRPr="00A512AF" w:rsidRDefault="00B01A1B"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OR NOT games = 'Football'</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lastRenderedPageBreak/>
        <w:t xml:space="preserve">The </w:t>
      </w:r>
      <w:r w:rsidR="00D26EF8">
        <w:rPr>
          <w:rFonts w:ascii="Verdana" w:hAnsi="Verdana"/>
          <w:color w:val="333333"/>
        </w:rPr>
        <w:t>output would be something like,</w:t>
      </w:r>
    </w:p>
    <w:tbl>
      <w:tblPr>
        <w:tblW w:w="6001"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3"/>
        <w:gridCol w:w="1758"/>
        <w:gridCol w:w="840"/>
        <w:gridCol w:w="1560"/>
      </w:tblGrid>
      <w:tr w:rsidR="00B01A1B" w:rsidRPr="00A512AF" w:rsidTr="00DB5F21">
        <w:trPr>
          <w:tblCellSpacing w:w="15" w:type="dxa"/>
        </w:trPr>
        <w:tc>
          <w:tcPr>
            <w:tcW w:w="0" w:type="auto"/>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0" w:type="auto"/>
            <w:vAlign w:val="center"/>
            <w:hideMark/>
          </w:tcPr>
          <w:p w:rsidR="00B01A1B" w:rsidRPr="00A512AF" w:rsidRDefault="00B01A1B"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810" w:type="dxa"/>
            <w:vAlign w:val="center"/>
            <w:hideMark/>
          </w:tcPr>
          <w:p w:rsidR="00B01A1B" w:rsidRPr="00A512AF" w:rsidRDefault="00B01A1B" w:rsidP="00A512AF">
            <w:pPr>
              <w:jc w:val="center"/>
              <w:rPr>
                <w:rFonts w:ascii="Verdana" w:eastAsia="新細明體" w:hAnsi="Verdana" w:cs="新細明體"/>
                <w:b/>
                <w:bCs/>
                <w:color w:val="0066FF"/>
                <w:szCs w:val="24"/>
              </w:rPr>
            </w:pPr>
            <w:r w:rsidRPr="00A512AF">
              <w:rPr>
                <w:rFonts w:ascii="Verdana" w:hAnsi="Verdana"/>
                <w:b/>
                <w:bCs/>
                <w:color w:val="0066FF"/>
                <w:szCs w:val="24"/>
              </w:rPr>
              <w:t>age</w:t>
            </w:r>
          </w:p>
        </w:tc>
        <w:tc>
          <w:tcPr>
            <w:tcW w:w="1515" w:type="dxa"/>
            <w:vAlign w:val="center"/>
            <w:hideMark/>
          </w:tcPr>
          <w:p w:rsidR="00B01A1B" w:rsidRPr="00A512AF" w:rsidRDefault="00B01A1B" w:rsidP="00A512AF">
            <w:pPr>
              <w:jc w:val="center"/>
              <w:rPr>
                <w:rFonts w:ascii="Verdana" w:eastAsia="新細明體" w:hAnsi="Verdana" w:cs="新細明體"/>
                <w:b/>
                <w:bCs/>
                <w:color w:val="0066FF"/>
                <w:szCs w:val="24"/>
              </w:rPr>
            </w:pPr>
            <w:r w:rsidRPr="00A512AF">
              <w:rPr>
                <w:rFonts w:ascii="Verdana" w:hAnsi="Verdana"/>
                <w:b/>
                <w:bCs/>
                <w:color w:val="0066FF"/>
                <w:szCs w:val="24"/>
              </w:rPr>
              <w:t>games</w:t>
            </w:r>
          </w:p>
        </w:tc>
      </w:tr>
      <w:tr w:rsidR="00B01A1B" w:rsidRPr="00A512AF" w:rsidTr="00DB5F21">
        <w:trPr>
          <w:tblCellSpacing w:w="15" w:type="dxa"/>
        </w:trPr>
        <w:tc>
          <w:tcPr>
            <w:tcW w:w="0" w:type="auto"/>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0" w:type="auto"/>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81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10</w:t>
            </w:r>
          </w:p>
        </w:tc>
        <w:tc>
          <w:tcPr>
            <w:tcW w:w="151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Cricket</w:t>
            </w:r>
          </w:p>
        </w:tc>
      </w:tr>
      <w:tr w:rsidR="00B01A1B" w:rsidRPr="00A512AF" w:rsidTr="00DB5F21">
        <w:trPr>
          <w:tblCellSpacing w:w="15" w:type="dxa"/>
        </w:trPr>
        <w:tc>
          <w:tcPr>
            <w:tcW w:w="0" w:type="auto"/>
            <w:vAlign w:val="center"/>
            <w:hideMark/>
          </w:tcPr>
          <w:p w:rsidR="00B01A1B" w:rsidRPr="00A512AF" w:rsidRDefault="00B01A1B"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0" w:type="auto"/>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Chandra</w:t>
            </w:r>
          </w:p>
        </w:tc>
        <w:tc>
          <w:tcPr>
            <w:tcW w:w="810"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15</w:t>
            </w:r>
          </w:p>
        </w:tc>
        <w:tc>
          <w:tcPr>
            <w:tcW w:w="1515" w:type="dxa"/>
            <w:vAlign w:val="center"/>
            <w:hideMark/>
          </w:tcPr>
          <w:p w:rsidR="00B01A1B" w:rsidRPr="00A512AF" w:rsidRDefault="00B01A1B" w:rsidP="00A512AF">
            <w:pPr>
              <w:jc w:val="center"/>
              <w:rPr>
                <w:rFonts w:ascii="Verdana" w:eastAsia="新細明體" w:hAnsi="Verdana" w:cs="新細明體"/>
                <w:color w:val="006600"/>
                <w:szCs w:val="24"/>
              </w:rPr>
            </w:pPr>
            <w:r w:rsidRPr="00A512AF">
              <w:rPr>
                <w:rFonts w:ascii="Verdana" w:hAnsi="Verdana"/>
                <w:color w:val="006600"/>
                <w:szCs w:val="24"/>
              </w:rPr>
              <w:t>Chess</w:t>
            </w:r>
          </w:p>
        </w:tc>
      </w:tr>
    </w:tbl>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In this case, the filter works as follows:</w:t>
      </w: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Condition 1: All the students you do not play football are selected.</w:t>
      </w:r>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Condition 2: All the students whose are aged between 10 and 15 are selected.</w:t>
      </w:r>
    </w:p>
    <w:p w:rsidR="00B01A1B"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Condition 3: Finally the result </w:t>
      </w:r>
      <w:proofErr w:type="gramStart"/>
      <w:r w:rsidRPr="00A512AF">
        <w:rPr>
          <w:rFonts w:ascii="Verdana" w:hAnsi="Verdana"/>
          <w:color w:val="333333"/>
        </w:rPr>
        <w:t>is,</w:t>
      </w:r>
      <w:proofErr w:type="gramEnd"/>
      <w:r w:rsidRPr="00A512AF">
        <w:rPr>
          <w:rFonts w:ascii="Verdana" w:hAnsi="Verdana"/>
          <w:color w:val="333333"/>
        </w:rPr>
        <w:t xml:space="preserve"> the rows which satisfy at</w:t>
      </w:r>
      <w:r w:rsidR="00D26EF8">
        <w:rPr>
          <w:rFonts w:ascii="Verdana" w:hAnsi="Verdana" w:hint="eastAsia"/>
          <w:color w:val="333333"/>
        </w:rPr>
        <w:t xml:space="preserve"> </w:t>
      </w:r>
      <w:r w:rsidRPr="00A512AF">
        <w:rPr>
          <w:rFonts w:ascii="Verdana" w:hAnsi="Verdana"/>
          <w:color w:val="333333"/>
        </w:rPr>
        <w:t>least one of the above conditions is returned.</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000000"/>
        </w:rPr>
        <w:t>NOTE:</w:t>
      </w:r>
      <w:r w:rsidR="00DB5F21">
        <w:rPr>
          <w:rStyle w:val="a4"/>
          <w:rFonts w:ascii="Verdana" w:hAnsi="Verdana" w:hint="eastAsia"/>
          <w:color w:val="000000"/>
        </w:rPr>
        <w:t xml:space="preserve"> </w:t>
      </w:r>
      <w:r w:rsidRPr="00A512AF">
        <w:rPr>
          <w:rStyle w:val="note1"/>
          <w:rFonts w:ascii="Verdana" w:hAnsi="Verdana"/>
        </w:rPr>
        <w:t>The order in which you phrase the condition is important, if the order changes you are likely to get a different result.</w:t>
      </w:r>
    </w:p>
    <w:p w:rsidR="00B01A1B" w:rsidRPr="00A512AF" w:rsidRDefault="00B01A1B" w:rsidP="00A512AF">
      <w:pPr>
        <w:rPr>
          <w:rFonts w:ascii="Verdana" w:hAnsi="Verdana"/>
          <w:szCs w:val="24"/>
        </w:rPr>
      </w:pPr>
    </w:p>
    <w:p w:rsidR="00C0787A" w:rsidRPr="00A512AF" w:rsidRDefault="00C0787A"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Comparison Keywords</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There are other comparison keywords available in </w:t>
      </w:r>
      <w:proofErr w:type="spellStart"/>
      <w:r w:rsidRPr="00A512AF">
        <w:rPr>
          <w:rFonts w:ascii="Verdana" w:hAnsi="Verdana"/>
          <w:color w:val="333333"/>
        </w:rPr>
        <w:t>sql</w:t>
      </w:r>
      <w:proofErr w:type="spellEnd"/>
      <w:r w:rsidRPr="00A512AF">
        <w:rPr>
          <w:rFonts w:ascii="Verdana" w:hAnsi="Verdana"/>
          <w:color w:val="333333"/>
        </w:rPr>
        <w:t xml:space="preserve"> which are used to enhance the search capabilities of a </w:t>
      </w:r>
      <w:proofErr w:type="spellStart"/>
      <w:r w:rsidRPr="00A512AF">
        <w:rPr>
          <w:rFonts w:ascii="Verdana" w:hAnsi="Verdana"/>
          <w:color w:val="333333"/>
        </w:rPr>
        <w:t>sql</w:t>
      </w:r>
      <w:proofErr w:type="spellEnd"/>
      <w:r w:rsidRPr="00A512AF">
        <w:rPr>
          <w:rFonts w:ascii="Verdana" w:hAnsi="Verdana"/>
          <w:color w:val="333333"/>
        </w:rPr>
        <w:t xml:space="preserve"> query. They are "IN", "BETWEEN...AND", "IS NULL", "LIKE".</w:t>
      </w:r>
    </w:p>
    <w:tbl>
      <w:tblPr>
        <w:tblW w:w="9563"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866"/>
        <w:gridCol w:w="6697"/>
      </w:tblGrid>
      <w:tr w:rsidR="00C0787A" w:rsidRPr="00941474" w:rsidTr="00941474">
        <w:trPr>
          <w:tblCellSpacing w:w="15" w:type="dxa"/>
        </w:trPr>
        <w:tc>
          <w:tcPr>
            <w:tcW w:w="2821" w:type="dxa"/>
            <w:shd w:val="clear" w:color="auto" w:fill="B6DDE8" w:themeFill="accent5" w:themeFillTint="66"/>
            <w:vAlign w:val="center"/>
            <w:hideMark/>
          </w:tcPr>
          <w:p w:rsidR="00C0787A" w:rsidRPr="00941474" w:rsidRDefault="00DB5F21" w:rsidP="00A512AF">
            <w:pPr>
              <w:jc w:val="center"/>
              <w:rPr>
                <w:rFonts w:ascii="Verdana" w:eastAsia="新細明體" w:hAnsi="Verdana" w:cs="新細明體"/>
                <w:b/>
                <w:bCs/>
                <w:color w:val="333333"/>
                <w:sz w:val="20"/>
                <w:szCs w:val="20"/>
              </w:rPr>
            </w:pPr>
            <w:r w:rsidRPr="00941474">
              <w:rPr>
                <w:rStyle w:val="a4"/>
                <w:rFonts w:ascii="Verdana" w:hAnsi="Verdana"/>
                <w:color w:val="333333"/>
                <w:sz w:val="20"/>
                <w:szCs w:val="20"/>
              </w:rPr>
              <w:t>Comparison</w:t>
            </w:r>
            <w:r w:rsidR="00C0787A" w:rsidRPr="00941474">
              <w:rPr>
                <w:rStyle w:val="a4"/>
                <w:rFonts w:ascii="Verdana" w:hAnsi="Verdana"/>
                <w:color w:val="333333"/>
                <w:sz w:val="20"/>
                <w:szCs w:val="20"/>
              </w:rPr>
              <w:t xml:space="preserve"> Operators</w:t>
            </w:r>
          </w:p>
        </w:tc>
        <w:tc>
          <w:tcPr>
            <w:tcW w:w="6652" w:type="dxa"/>
            <w:shd w:val="clear" w:color="auto" w:fill="B6DDE8" w:themeFill="accent5" w:themeFillTint="66"/>
            <w:vAlign w:val="center"/>
            <w:hideMark/>
          </w:tcPr>
          <w:p w:rsidR="00C0787A" w:rsidRPr="00941474" w:rsidRDefault="00C0787A" w:rsidP="00A512AF">
            <w:pPr>
              <w:jc w:val="center"/>
              <w:rPr>
                <w:rFonts w:ascii="Verdana" w:eastAsia="新細明體" w:hAnsi="Verdana" w:cs="新細明體"/>
                <w:b/>
                <w:bCs/>
                <w:color w:val="333333"/>
                <w:sz w:val="20"/>
                <w:szCs w:val="20"/>
              </w:rPr>
            </w:pPr>
            <w:r w:rsidRPr="00941474">
              <w:rPr>
                <w:rStyle w:val="a4"/>
                <w:rFonts w:ascii="Verdana" w:hAnsi="Verdana"/>
                <w:color w:val="333333"/>
                <w:sz w:val="20"/>
                <w:szCs w:val="20"/>
              </w:rPr>
              <w:t>Description</w:t>
            </w:r>
          </w:p>
        </w:tc>
      </w:tr>
      <w:tr w:rsidR="00C0787A" w:rsidRPr="00941474" w:rsidTr="00941474">
        <w:trPr>
          <w:tblCellSpacing w:w="15" w:type="dxa"/>
        </w:trPr>
        <w:tc>
          <w:tcPr>
            <w:tcW w:w="2821" w:type="dxa"/>
            <w:shd w:val="clear" w:color="auto" w:fill="CCCCCC"/>
            <w:vAlign w:val="center"/>
            <w:hideMark/>
          </w:tcPr>
          <w:p w:rsidR="00C0787A" w:rsidRPr="00941474" w:rsidRDefault="00C0787A" w:rsidP="00A512AF">
            <w:pPr>
              <w:jc w:val="center"/>
              <w:rPr>
                <w:rFonts w:ascii="Verdana" w:eastAsia="新細明體" w:hAnsi="Verdana" w:cs="新細明體"/>
                <w:color w:val="333333"/>
                <w:sz w:val="20"/>
                <w:szCs w:val="20"/>
              </w:rPr>
            </w:pPr>
            <w:r w:rsidRPr="00941474">
              <w:rPr>
                <w:rFonts w:ascii="Verdana" w:hAnsi="Verdana"/>
                <w:color w:val="333333"/>
                <w:sz w:val="20"/>
                <w:szCs w:val="20"/>
              </w:rPr>
              <w:t>LIKE</w:t>
            </w:r>
          </w:p>
        </w:tc>
        <w:tc>
          <w:tcPr>
            <w:tcW w:w="6652" w:type="dxa"/>
            <w:shd w:val="clear" w:color="auto" w:fill="CCCCCC"/>
            <w:vAlign w:val="center"/>
            <w:hideMark/>
          </w:tcPr>
          <w:p w:rsidR="00C0787A" w:rsidRPr="00941474" w:rsidRDefault="00C0787A" w:rsidP="0085595B">
            <w:pPr>
              <w:rPr>
                <w:rFonts w:ascii="Verdana" w:eastAsia="新細明體" w:hAnsi="Verdana" w:cs="新細明體"/>
                <w:color w:val="333333"/>
                <w:sz w:val="20"/>
                <w:szCs w:val="20"/>
              </w:rPr>
            </w:pPr>
            <w:proofErr w:type="gramStart"/>
            <w:r w:rsidRPr="00941474">
              <w:rPr>
                <w:rFonts w:ascii="Verdana" w:hAnsi="Verdana"/>
                <w:color w:val="333333"/>
                <w:sz w:val="20"/>
                <w:szCs w:val="20"/>
              </w:rPr>
              <w:t>column</w:t>
            </w:r>
            <w:proofErr w:type="gramEnd"/>
            <w:r w:rsidRPr="00941474">
              <w:rPr>
                <w:rFonts w:ascii="Verdana" w:hAnsi="Verdana"/>
                <w:color w:val="333333"/>
                <w:sz w:val="20"/>
                <w:szCs w:val="20"/>
              </w:rPr>
              <w:t xml:space="preserve"> value is similar to specified character(s).</w:t>
            </w:r>
          </w:p>
        </w:tc>
      </w:tr>
      <w:tr w:rsidR="00C0787A" w:rsidRPr="00941474" w:rsidTr="00941474">
        <w:trPr>
          <w:tblCellSpacing w:w="15" w:type="dxa"/>
        </w:trPr>
        <w:tc>
          <w:tcPr>
            <w:tcW w:w="2821" w:type="dxa"/>
            <w:shd w:val="clear" w:color="auto" w:fill="CCCCCC"/>
            <w:vAlign w:val="center"/>
            <w:hideMark/>
          </w:tcPr>
          <w:p w:rsidR="00C0787A" w:rsidRPr="00941474" w:rsidRDefault="00C0787A" w:rsidP="00A512AF">
            <w:pPr>
              <w:jc w:val="center"/>
              <w:rPr>
                <w:rFonts w:ascii="Verdana" w:eastAsia="新細明體" w:hAnsi="Verdana" w:cs="新細明體"/>
                <w:color w:val="333333"/>
                <w:sz w:val="20"/>
                <w:szCs w:val="20"/>
              </w:rPr>
            </w:pPr>
            <w:r w:rsidRPr="00941474">
              <w:rPr>
                <w:rFonts w:ascii="Verdana" w:hAnsi="Verdana"/>
                <w:color w:val="333333"/>
                <w:sz w:val="20"/>
                <w:szCs w:val="20"/>
              </w:rPr>
              <w:t>IN</w:t>
            </w:r>
          </w:p>
        </w:tc>
        <w:tc>
          <w:tcPr>
            <w:tcW w:w="6652" w:type="dxa"/>
            <w:shd w:val="clear" w:color="auto" w:fill="CCCCCC"/>
            <w:vAlign w:val="center"/>
            <w:hideMark/>
          </w:tcPr>
          <w:p w:rsidR="00C0787A" w:rsidRPr="00941474" w:rsidRDefault="00C0787A" w:rsidP="0085595B">
            <w:pPr>
              <w:rPr>
                <w:rFonts w:ascii="Verdana" w:eastAsia="新細明體" w:hAnsi="Verdana" w:cs="新細明體"/>
                <w:color w:val="333333"/>
                <w:sz w:val="20"/>
                <w:szCs w:val="20"/>
              </w:rPr>
            </w:pPr>
            <w:proofErr w:type="gramStart"/>
            <w:r w:rsidRPr="00941474">
              <w:rPr>
                <w:rFonts w:ascii="Verdana" w:hAnsi="Verdana"/>
                <w:color w:val="333333"/>
                <w:sz w:val="20"/>
                <w:szCs w:val="20"/>
              </w:rPr>
              <w:t>column</w:t>
            </w:r>
            <w:proofErr w:type="gramEnd"/>
            <w:r w:rsidRPr="00941474">
              <w:rPr>
                <w:rFonts w:ascii="Verdana" w:hAnsi="Verdana"/>
                <w:color w:val="333333"/>
                <w:sz w:val="20"/>
                <w:szCs w:val="20"/>
              </w:rPr>
              <w:t xml:space="preserve"> value is equal to any one of a specified set of values.</w:t>
            </w:r>
          </w:p>
        </w:tc>
      </w:tr>
      <w:tr w:rsidR="00C0787A" w:rsidRPr="00941474" w:rsidTr="00941474">
        <w:trPr>
          <w:tblCellSpacing w:w="15" w:type="dxa"/>
        </w:trPr>
        <w:tc>
          <w:tcPr>
            <w:tcW w:w="2821" w:type="dxa"/>
            <w:shd w:val="clear" w:color="auto" w:fill="CCCCCC"/>
            <w:vAlign w:val="center"/>
            <w:hideMark/>
          </w:tcPr>
          <w:p w:rsidR="00C0787A" w:rsidRPr="00941474" w:rsidRDefault="00C0787A" w:rsidP="00A512AF">
            <w:pPr>
              <w:jc w:val="center"/>
              <w:rPr>
                <w:rFonts w:ascii="Verdana" w:eastAsia="新細明體" w:hAnsi="Verdana" w:cs="新細明體"/>
                <w:color w:val="333333"/>
                <w:sz w:val="20"/>
                <w:szCs w:val="20"/>
              </w:rPr>
            </w:pPr>
            <w:r w:rsidRPr="00941474">
              <w:rPr>
                <w:rFonts w:ascii="Verdana" w:hAnsi="Verdana"/>
                <w:color w:val="333333"/>
                <w:sz w:val="20"/>
                <w:szCs w:val="20"/>
              </w:rPr>
              <w:t>BETWEEN...AND</w:t>
            </w:r>
          </w:p>
        </w:tc>
        <w:tc>
          <w:tcPr>
            <w:tcW w:w="6652" w:type="dxa"/>
            <w:shd w:val="clear" w:color="auto" w:fill="CCCCCC"/>
            <w:vAlign w:val="center"/>
            <w:hideMark/>
          </w:tcPr>
          <w:p w:rsidR="00C0787A" w:rsidRPr="00941474" w:rsidRDefault="00C0787A" w:rsidP="0085595B">
            <w:pPr>
              <w:rPr>
                <w:rFonts w:ascii="Verdana" w:eastAsia="新細明體" w:hAnsi="Verdana" w:cs="新細明體"/>
                <w:color w:val="333333"/>
                <w:sz w:val="20"/>
                <w:szCs w:val="20"/>
              </w:rPr>
            </w:pPr>
            <w:proofErr w:type="gramStart"/>
            <w:r w:rsidRPr="00941474">
              <w:rPr>
                <w:rFonts w:ascii="Verdana" w:hAnsi="Verdana"/>
                <w:color w:val="333333"/>
                <w:sz w:val="20"/>
                <w:szCs w:val="20"/>
              </w:rPr>
              <w:t>column</w:t>
            </w:r>
            <w:proofErr w:type="gramEnd"/>
            <w:r w:rsidRPr="00941474">
              <w:rPr>
                <w:rFonts w:ascii="Verdana" w:hAnsi="Verdana"/>
                <w:color w:val="333333"/>
                <w:sz w:val="20"/>
                <w:szCs w:val="20"/>
              </w:rPr>
              <w:t xml:space="preserve"> value is between two values, including the end values specified in the range.</w:t>
            </w:r>
          </w:p>
        </w:tc>
      </w:tr>
      <w:tr w:rsidR="00C0787A" w:rsidRPr="00941474" w:rsidTr="00941474">
        <w:trPr>
          <w:tblCellSpacing w:w="15" w:type="dxa"/>
        </w:trPr>
        <w:tc>
          <w:tcPr>
            <w:tcW w:w="2821" w:type="dxa"/>
            <w:shd w:val="clear" w:color="auto" w:fill="CCCCCC"/>
            <w:vAlign w:val="center"/>
            <w:hideMark/>
          </w:tcPr>
          <w:p w:rsidR="00C0787A" w:rsidRPr="00941474" w:rsidRDefault="00C0787A" w:rsidP="00A512AF">
            <w:pPr>
              <w:jc w:val="center"/>
              <w:rPr>
                <w:rFonts w:ascii="Verdana" w:eastAsia="新細明體" w:hAnsi="Verdana" w:cs="新細明體"/>
                <w:color w:val="333333"/>
                <w:sz w:val="20"/>
                <w:szCs w:val="20"/>
              </w:rPr>
            </w:pPr>
            <w:r w:rsidRPr="00941474">
              <w:rPr>
                <w:rFonts w:ascii="Verdana" w:hAnsi="Verdana"/>
                <w:color w:val="333333"/>
                <w:sz w:val="20"/>
                <w:szCs w:val="20"/>
              </w:rPr>
              <w:t>IS NULL</w:t>
            </w:r>
          </w:p>
        </w:tc>
        <w:tc>
          <w:tcPr>
            <w:tcW w:w="6652" w:type="dxa"/>
            <w:shd w:val="clear" w:color="auto" w:fill="CCCCCC"/>
            <w:vAlign w:val="center"/>
            <w:hideMark/>
          </w:tcPr>
          <w:p w:rsidR="00C0787A" w:rsidRPr="00941474" w:rsidRDefault="00C0787A" w:rsidP="0085595B">
            <w:pPr>
              <w:rPr>
                <w:rFonts w:ascii="Verdana" w:eastAsia="新細明體" w:hAnsi="Verdana" w:cs="新細明體"/>
                <w:color w:val="333333"/>
                <w:sz w:val="20"/>
                <w:szCs w:val="20"/>
              </w:rPr>
            </w:pPr>
            <w:proofErr w:type="gramStart"/>
            <w:r w:rsidRPr="00941474">
              <w:rPr>
                <w:rFonts w:ascii="Verdana" w:hAnsi="Verdana"/>
                <w:color w:val="333333"/>
                <w:sz w:val="20"/>
                <w:szCs w:val="20"/>
              </w:rPr>
              <w:t>column</w:t>
            </w:r>
            <w:proofErr w:type="gramEnd"/>
            <w:r w:rsidRPr="00941474">
              <w:rPr>
                <w:rFonts w:ascii="Verdana" w:hAnsi="Verdana"/>
                <w:color w:val="333333"/>
                <w:sz w:val="20"/>
                <w:szCs w:val="20"/>
              </w:rPr>
              <w:t xml:space="preserve"> value does not exist.</w:t>
            </w:r>
          </w:p>
        </w:tc>
      </w:tr>
    </w:tbl>
    <w:p w:rsidR="0023378D" w:rsidRPr="0023378D" w:rsidRDefault="0023378D" w:rsidP="0023378D"/>
    <w:p w:rsidR="00C0787A" w:rsidRPr="00A512AF" w:rsidRDefault="00C0787A"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SQL LIKE Operator</w:t>
      </w:r>
    </w:p>
    <w:p w:rsidR="00A512AF"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LIKE operator is used to list all rows in a table whose column values match a specified pattern. It is useful when you want to search rows to match a specific pattern, or when you do not know the entire value. For this purpose we use a wildcard character '%'.</w:t>
      </w:r>
    </w:p>
    <w:p w:rsidR="00A512AF"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select all the students whose name begins with 'S'</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C0787A" w:rsidRPr="00A512AF" w:rsidRDefault="00C0787A"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LIKE 'S%';</w:t>
      </w:r>
    </w:p>
    <w:p w:rsidR="005F6C6F" w:rsidRDefault="005F6C6F" w:rsidP="00A512AF">
      <w:pPr>
        <w:pStyle w:val="Web"/>
        <w:shd w:val="clear" w:color="auto" w:fill="FFFFFF"/>
        <w:spacing w:before="0" w:after="0"/>
        <w:ind w:left="0" w:right="0"/>
        <w:jc w:val="both"/>
        <w:rPr>
          <w:rFonts w:ascii="Verdana" w:hAnsi="Verdana"/>
          <w:color w:val="333333"/>
        </w:rPr>
      </w:pP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similar to: </w:t>
      </w:r>
    </w:p>
    <w:tbl>
      <w:tblPr>
        <w:tblW w:w="3360"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1650"/>
      </w:tblGrid>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lastRenderedPageBreak/>
              <w:t>first_name</w:t>
            </w:r>
            <w:proofErr w:type="spellEnd"/>
          </w:p>
        </w:tc>
        <w:tc>
          <w:tcPr>
            <w:tcW w:w="1605" w:type="dxa"/>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r>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Stephen</w:t>
            </w:r>
          </w:p>
        </w:tc>
        <w:tc>
          <w:tcPr>
            <w:tcW w:w="1605"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Fleming</w:t>
            </w:r>
          </w:p>
        </w:tc>
      </w:tr>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1605"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r>
    </w:tbl>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above select statement searches for all the rows where the first letter of the column </w:t>
      </w:r>
      <w:proofErr w:type="spellStart"/>
      <w:r w:rsidRPr="00A512AF">
        <w:rPr>
          <w:rFonts w:ascii="Verdana" w:hAnsi="Verdana"/>
          <w:color w:val="333333"/>
        </w:rPr>
        <w:t>first_name</w:t>
      </w:r>
      <w:proofErr w:type="spellEnd"/>
      <w:r w:rsidRPr="00A512AF">
        <w:rPr>
          <w:rFonts w:ascii="Verdana" w:hAnsi="Verdana"/>
          <w:color w:val="333333"/>
        </w:rPr>
        <w:t xml:space="preserve"> is 'S' and rest of the letters in the name can be any character.</w:t>
      </w:r>
    </w:p>
    <w:p w:rsid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There is another wildcard character you can use with LIKE operator. It is the underscore character, ' _ </w:t>
      </w:r>
      <w:proofErr w:type="gramStart"/>
      <w:r w:rsidRPr="00A512AF">
        <w:rPr>
          <w:rFonts w:ascii="Verdana" w:hAnsi="Verdana"/>
          <w:color w:val="333333"/>
        </w:rPr>
        <w:t>' .</w:t>
      </w:r>
      <w:proofErr w:type="gramEnd"/>
      <w:r w:rsidRPr="00A512AF">
        <w:rPr>
          <w:rFonts w:ascii="Verdana" w:hAnsi="Verdana"/>
          <w:color w:val="333333"/>
        </w:rPr>
        <w:t xml:space="preserve"> In a search string, the underscore signifies a single character.</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A512AF"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display all the names with 'a' second character,</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LIKE '_a%';</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similar to: </w:t>
      </w:r>
    </w:p>
    <w:tbl>
      <w:tblPr>
        <w:tblW w:w="3360"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1650"/>
      </w:tblGrid>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1605" w:type="dxa"/>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r>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1605"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Sharma</w:t>
            </w:r>
          </w:p>
        </w:tc>
      </w:tr>
    </w:tbl>
    <w:p w:rsidR="0023378D" w:rsidRDefault="0023378D" w:rsidP="00A512AF">
      <w:pPr>
        <w:pStyle w:val="Web"/>
        <w:shd w:val="clear" w:color="auto" w:fill="FFFFFF"/>
        <w:spacing w:before="0" w:after="0"/>
        <w:ind w:left="0" w:right="0"/>
        <w:jc w:val="both"/>
        <w:rPr>
          <w:rStyle w:val="a4"/>
          <w:rFonts w:ascii="Verdana" w:hAnsi="Verdana"/>
          <w:color w:val="000000"/>
        </w:rPr>
      </w:pPr>
    </w:p>
    <w:p w:rsidR="00A512AF" w:rsidRDefault="00C0787A" w:rsidP="00A512AF">
      <w:pPr>
        <w:pStyle w:val="Web"/>
        <w:shd w:val="clear" w:color="auto" w:fill="FFFFFF"/>
        <w:spacing w:before="0" w:after="0"/>
        <w:ind w:left="0" w:right="0"/>
        <w:jc w:val="both"/>
        <w:rPr>
          <w:rStyle w:val="note1"/>
          <w:rFonts w:ascii="Verdana" w:hAnsi="Verdana"/>
        </w:rPr>
      </w:pPr>
      <w:proofErr w:type="spellStart"/>
      <w:r w:rsidRPr="00A512AF">
        <w:rPr>
          <w:rStyle w:val="a4"/>
          <w:rFonts w:ascii="Verdana" w:hAnsi="Verdana"/>
          <w:color w:val="000000"/>
        </w:rPr>
        <w:t>NOTE</w:t>
      </w:r>
      <w:proofErr w:type="gramStart"/>
      <w:r w:rsidRPr="00A512AF">
        <w:rPr>
          <w:rStyle w:val="a4"/>
          <w:rFonts w:ascii="Verdana" w:hAnsi="Verdana"/>
          <w:color w:val="000000"/>
        </w:rPr>
        <w:t>:</w:t>
      </w:r>
      <w:r w:rsidRPr="00A512AF">
        <w:rPr>
          <w:rStyle w:val="note1"/>
          <w:rFonts w:ascii="Verdana" w:hAnsi="Verdana"/>
        </w:rPr>
        <w:t>Each</w:t>
      </w:r>
      <w:proofErr w:type="spellEnd"/>
      <w:proofErr w:type="gramEnd"/>
      <w:r w:rsidRPr="00A512AF">
        <w:rPr>
          <w:rStyle w:val="note1"/>
          <w:rFonts w:ascii="Verdana" w:hAnsi="Verdana"/>
        </w:rPr>
        <w:t xml:space="preserve"> underscore act as a placeholder for only one character. So you can use more than one underscore. </w:t>
      </w:r>
      <w:proofErr w:type="spellStart"/>
      <w:r w:rsidRPr="00A512AF">
        <w:rPr>
          <w:rStyle w:val="note1"/>
          <w:rFonts w:ascii="Verdana" w:hAnsi="Verdana"/>
        </w:rPr>
        <w:t>Eg</w:t>
      </w:r>
      <w:proofErr w:type="spellEnd"/>
      <w:r w:rsidRPr="00A512AF">
        <w:rPr>
          <w:rStyle w:val="note1"/>
          <w:rFonts w:ascii="Verdana" w:hAnsi="Verdana"/>
        </w:rPr>
        <w:t>: ' __</w:t>
      </w:r>
      <w:proofErr w:type="spellStart"/>
      <w:r w:rsidRPr="00A512AF">
        <w:rPr>
          <w:rStyle w:val="note1"/>
          <w:rFonts w:ascii="Verdana" w:hAnsi="Verdana"/>
        </w:rPr>
        <w:t>i</w:t>
      </w:r>
      <w:proofErr w:type="spellEnd"/>
      <w:r w:rsidRPr="00A512AF">
        <w:rPr>
          <w:rStyle w:val="note1"/>
          <w:rFonts w:ascii="Verdana" w:hAnsi="Verdana"/>
        </w:rPr>
        <w:t>% '-this has two underscores towards the left, '</w:t>
      </w:r>
      <w:proofErr w:type="spellStart"/>
      <w:r w:rsidRPr="00A512AF">
        <w:rPr>
          <w:rStyle w:val="note1"/>
          <w:rFonts w:ascii="Verdana" w:hAnsi="Verdana"/>
        </w:rPr>
        <w:t>S__j</w:t>
      </w:r>
      <w:proofErr w:type="spellEnd"/>
      <w:r w:rsidRPr="00A512AF">
        <w:rPr>
          <w:rStyle w:val="note1"/>
          <w:rFonts w:ascii="Verdana" w:hAnsi="Verdana"/>
        </w:rPr>
        <w:t>%' - this has two underscores between character 'S' and '</w:t>
      </w:r>
      <w:proofErr w:type="spellStart"/>
      <w:r w:rsidRPr="00A512AF">
        <w:rPr>
          <w:rStyle w:val="note1"/>
          <w:rFonts w:ascii="Verdana" w:hAnsi="Verdana"/>
        </w:rPr>
        <w:t>i</w:t>
      </w:r>
      <w:proofErr w:type="spellEnd"/>
      <w:r w:rsidRPr="00A512AF">
        <w:rPr>
          <w:rStyle w:val="note1"/>
          <w:rFonts w:ascii="Verdana" w:hAnsi="Verdana"/>
        </w:rPr>
        <w:t>'.</w:t>
      </w:r>
    </w:p>
    <w:p w:rsidR="0023378D" w:rsidRPr="0023378D" w:rsidRDefault="0023378D" w:rsidP="00A512AF">
      <w:pPr>
        <w:pStyle w:val="Web"/>
        <w:shd w:val="clear" w:color="auto" w:fill="FFFFFF"/>
        <w:spacing w:before="0" w:after="0"/>
        <w:ind w:left="0" w:right="0"/>
        <w:jc w:val="both"/>
        <w:rPr>
          <w:rStyle w:val="note1"/>
          <w:rFonts w:ascii="Verdana" w:hAnsi="Verdana"/>
          <w:b w:val="0"/>
          <w:i w:val="0"/>
        </w:rPr>
      </w:pPr>
    </w:p>
    <w:p w:rsidR="00C0787A" w:rsidRPr="00A512AF" w:rsidRDefault="00C0787A"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SQL BETWEEN ... AND Operator</w:t>
      </w:r>
    </w:p>
    <w:p w:rsidR="00A512AF"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operator BETWEEN and </w:t>
      </w:r>
      <w:proofErr w:type="spellStart"/>
      <w:r w:rsidRPr="00A512AF">
        <w:rPr>
          <w:rFonts w:ascii="Verdana" w:hAnsi="Verdana"/>
          <w:color w:val="333333"/>
        </w:rPr>
        <w:t>AND</w:t>
      </w:r>
      <w:proofErr w:type="spellEnd"/>
      <w:r w:rsidRPr="00A512AF">
        <w:rPr>
          <w:rFonts w:ascii="Verdana" w:hAnsi="Verdana"/>
          <w:color w:val="333333"/>
        </w:rPr>
        <w:t>, are used to compare data for a range of values.</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find the names of the students between </w:t>
      </w:r>
      <w:proofErr w:type="gramStart"/>
      <w:r w:rsidRPr="00A512AF">
        <w:rPr>
          <w:rFonts w:ascii="Verdana" w:hAnsi="Verdana"/>
          <w:color w:val="333333"/>
        </w:rPr>
        <w:t>age</w:t>
      </w:r>
      <w:proofErr w:type="gramEnd"/>
      <w:r w:rsidRPr="00A512AF">
        <w:rPr>
          <w:rFonts w:ascii="Verdana" w:hAnsi="Verdana"/>
          <w:color w:val="333333"/>
        </w:rPr>
        <w:t xml:space="preserve"> 10 to 15 years, the query would be like,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age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C0787A" w:rsidRPr="00A512AF" w:rsidRDefault="00C0787A"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WHERE age BETWEEN 10 AND 15;</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similar to:</w:t>
      </w:r>
    </w:p>
    <w:tbl>
      <w:tblPr>
        <w:tblW w:w="4088"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1650"/>
        <w:gridCol w:w="728"/>
      </w:tblGrid>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1620" w:type="dxa"/>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683" w:type="dxa"/>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age</w:t>
            </w:r>
          </w:p>
        </w:tc>
      </w:tr>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1620"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683"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10</w:t>
            </w:r>
          </w:p>
        </w:tc>
      </w:tr>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lastRenderedPageBreak/>
              <w:t>Anajali</w:t>
            </w:r>
            <w:proofErr w:type="spellEnd"/>
          </w:p>
        </w:tc>
        <w:tc>
          <w:tcPr>
            <w:tcW w:w="1620"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Bhagwat</w:t>
            </w:r>
            <w:proofErr w:type="spellEnd"/>
          </w:p>
        </w:tc>
        <w:tc>
          <w:tcPr>
            <w:tcW w:w="683"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12</w:t>
            </w:r>
          </w:p>
        </w:tc>
      </w:tr>
      <w:tr w:rsidR="00C0787A" w:rsidRPr="00A512AF" w:rsidTr="00941474">
        <w:trPr>
          <w:tblCellSpacing w:w="15" w:type="dxa"/>
        </w:trPr>
        <w:tc>
          <w:tcPr>
            <w:tcW w:w="1665"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1620"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683"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15</w:t>
            </w:r>
          </w:p>
        </w:tc>
      </w:tr>
    </w:tbl>
    <w:p w:rsidR="0023378D" w:rsidRPr="0023378D" w:rsidRDefault="0023378D" w:rsidP="0023378D"/>
    <w:p w:rsidR="00C0787A" w:rsidRPr="00A512AF" w:rsidRDefault="00C0787A"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SQL IN Operator:</w:t>
      </w:r>
    </w:p>
    <w:p w:rsidR="00C0787A"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IN operator is used when you want to compare a column with more than one value. It is similar to an OR condition.</w:t>
      </w:r>
    </w:p>
    <w:p w:rsidR="005F6C6F" w:rsidRPr="00A512AF" w:rsidRDefault="005F6C6F" w:rsidP="00A512AF">
      <w:pPr>
        <w:pStyle w:val="Web"/>
        <w:shd w:val="clear" w:color="auto" w:fill="FFFFFF"/>
        <w:spacing w:before="0" w:after="0"/>
        <w:ind w:left="0" w:right="0"/>
        <w:jc w:val="both"/>
        <w:rPr>
          <w:rFonts w:ascii="Verdana" w:hAnsi="Verdana"/>
          <w:color w:val="333333"/>
        </w:rPr>
      </w:pPr>
    </w:p>
    <w:p w:rsidR="00A512AF"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find the names of students who are studying either </w:t>
      </w:r>
      <w:proofErr w:type="spellStart"/>
      <w:r w:rsidRPr="00A512AF">
        <w:rPr>
          <w:rFonts w:ascii="Verdana" w:hAnsi="Verdana"/>
          <w:color w:val="333333"/>
        </w:rPr>
        <w:t>Maths</w:t>
      </w:r>
      <w:proofErr w:type="spellEnd"/>
      <w:r w:rsidRPr="00A512AF">
        <w:rPr>
          <w:rFonts w:ascii="Verdana" w:hAnsi="Verdana"/>
          <w:color w:val="333333"/>
        </w:rPr>
        <w:t xml:space="preserve"> or Science, the query would be like,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subject</w:t>
      </w:r>
      <w:proofErr w:type="gram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subject IN ('</w:t>
      </w:r>
      <w:proofErr w:type="spellStart"/>
      <w:r w:rsidRPr="00A512AF">
        <w:rPr>
          <w:rStyle w:val="HTML"/>
          <w:rFonts w:ascii="Verdana" w:hAnsi="Verdana"/>
          <w:color w:val="333333"/>
          <w:sz w:val="24"/>
          <w:szCs w:val="24"/>
          <w:specVanish w:val="0"/>
        </w:rPr>
        <w:t>Maths</w:t>
      </w:r>
      <w:proofErr w:type="spellEnd"/>
      <w:r w:rsidRPr="00A512AF">
        <w:rPr>
          <w:rStyle w:val="HTML"/>
          <w:rFonts w:ascii="Verdana" w:hAnsi="Verdana"/>
          <w:color w:val="333333"/>
          <w:sz w:val="24"/>
          <w:szCs w:val="24"/>
          <w:specVanish w:val="0"/>
        </w:rPr>
        <w:t>', 'Science');</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similar to: </w:t>
      </w:r>
    </w:p>
    <w:tbl>
      <w:tblPr>
        <w:tblW w:w="4247"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6"/>
        <w:gridCol w:w="1530"/>
        <w:gridCol w:w="1111"/>
      </w:tblGrid>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0" w:type="auto"/>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0" w:type="auto"/>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subject</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Anajali</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Bhagwat</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Maths</w:t>
            </w:r>
            <w:proofErr w:type="spellEnd"/>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Maths</w:t>
            </w:r>
            <w:proofErr w:type="spellEnd"/>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Science</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Stephen</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Fleming</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Science</w:t>
            </w:r>
          </w:p>
        </w:tc>
      </w:tr>
    </w:tbl>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You can include more subjects in the list like ('</w:t>
      </w:r>
      <w:proofErr w:type="spellStart"/>
      <w:r w:rsidRPr="00A512AF">
        <w:rPr>
          <w:rFonts w:ascii="Verdana" w:hAnsi="Verdana"/>
          <w:color w:val="333333"/>
        </w:rPr>
        <w:t>maths</w:t>
      </w:r>
      <w:proofErr w:type="spellEnd"/>
      <w:r w:rsidRPr="00A512AF">
        <w:rPr>
          <w:rFonts w:ascii="Verdana" w:hAnsi="Verdana"/>
          <w:color w:val="333333"/>
        </w:rPr>
        <w:t>','</w:t>
      </w:r>
      <w:proofErr w:type="spellStart"/>
      <w:r w:rsidRPr="00A512AF">
        <w:rPr>
          <w:rFonts w:ascii="Verdana" w:hAnsi="Verdana"/>
          <w:color w:val="333333"/>
        </w:rPr>
        <w:t>science','history</w:t>
      </w:r>
      <w:proofErr w:type="spellEnd"/>
      <w:r w:rsidRPr="00A512AF">
        <w:rPr>
          <w:rFonts w:ascii="Verdana" w:hAnsi="Verdana"/>
          <w:color w:val="333333"/>
        </w:rPr>
        <w:t>')</w:t>
      </w:r>
    </w:p>
    <w:p w:rsidR="00A512AF" w:rsidRDefault="00C0787A" w:rsidP="00A512AF">
      <w:pPr>
        <w:pStyle w:val="Web"/>
        <w:shd w:val="clear" w:color="auto" w:fill="FFFFFF"/>
        <w:spacing w:before="0" w:after="0"/>
        <w:ind w:left="0" w:right="0"/>
        <w:jc w:val="both"/>
        <w:rPr>
          <w:rStyle w:val="note1"/>
          <w:rFonts w:ascii="Verdana" w:hAnsi="Verdana"/>
        </w:rPr>
      </w:pPr>
      <w:r w:rsidRPr="00A512AF">
        <w:rPr>
          <w:rStyle w:val="a4"/>
          <w:rFonts w:ascii="Verdana" w:hAnsi="Verdana"/>
          <w:color w:val="000000"/>
        </w:rPr>
        <w:t>NOTE:</w:t>
      </w:r>
      <w:r w:rsidR="0023378D">
        <w:rPr>
          <w:rStyle w:val="a4"/>
          <w:rFonts w:ascii="Verdana" w:hAnsi="Verdana" w:hint="eastAsia"/>
          <w:color w:val="000000"/>
        </w:rPr>
        <w:t xml:space="preserve"> </w:t>
      </w:r>
      <w:r w:rsidRPr="00A512AF">
        <w:rPr>
          <w:rStyle w:val="note1"/>
          <w:rFonts w:ascii="Verdana" w:hAnsi="Verdana"/>
        </w:rPr>
        <w:t>The data used to compare is case sensitive.</w:t>
      </w:r>
    </w:p>
    <w:p w:rsidR="0023378D" w:rsidRPr="0023378D" w:rsidRDefault="0023378D" w:rsidP="0023378D"/>
    <w:p w:rsidR="00C0787A" w:rsidRPr="00A512AF" w:rsidRDefault="00C0787A"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SQL IS NULL Operator</w:t>
      </w:r>
    </w:p>
    <w:p w:rsidR="00C0787A"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A column value is NULL if it does not exist. The IS NULL operator is used to display all the rows for columns that do not have a value.</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find the names of students who do not participate in any games, the query would be as given below</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games IS NULL</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lastRenderedPageBreak/>
        <w:t xml:space="preserve">There would be no output as we have every student participate in a game in the table </w:t>
      </w:r>
      <w:proofErr w:type="spellStart"/>
      <w:r w:rsidRPr="00A512AF">
        <w:rPr>
          <w:rFonts w:ascii="Verdana" w:hAnsi="Verdana"/>
          <w:color w:val="333333"/>
        </w:rPr>
        <w:t>student_</w:t>
      </w:r>
      <w:proofErr w:type="gramStart"/>
      <w:r w:rsidRPr="00A512AF">
        <w:rPr>
          <w:rFonts w:ascii="Verdana" w:hAnsi="Verdana"/>
          <w:color w:val="333333"/>
        </w:rPr>
        <w:t>details</w:t>
      </w:r>
      <w:proofErr w:type="spellEnd"/>
      <w:r w:rsidRPr="00A512AF">
        <w:rPr>
          <w:rFonts w:ascii="Verdana" w:hAnsi="Verdana"/>
          <w:color w:val="333333"/>
        </w:rPr>
        <w:t>,</w:t>
      </w:r>
      <w:proofErr w:type="gramEnd"/>
      <w:r w:rsidRPr="00A512AF">
        <w:rPr>
          <w:rFonts w:ascii="Verdana" w:hAnsi="Verdana"/>
          <w:color w:val="333333"/>
        </w:rPr>
        <w:t xml:space="preserve"> else the names of the students who do not participate in any games would be displayed.</w:t>
      </w:r>
    </w:p>
    <w:p w:rsidR="00F354A2" w:rsidRPr="00A512AF" w:rsidRDefault="00F354A2" w:rsidP="00A512AF">
      <w:pPr>
        <w:rPr>
          <w:rFonts w:ascii="Verdana" w:hAnsi="Verdana"/>
          <w:szCs w:val="24"/>
        </w:rPr>
      </w:pPr>
    </w:p>
    <w:p w:rsidR="00C0787A" w:rsidRPr="00A512AF" w:rsidRDefault="00C0787A"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ORDER BY</w:t>
      </w:r>
    </w:p>
    <w:p w:rsidR="00C0787A"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ORDER BY clause is used in a SELECT statement to sort results either in ascending or descending order. Oracle sorts query results in ascending order by default.</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C0787A" w:rsidRPr="00A512AF" w:rsidRDefault="00C0787A"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Syntax for using SQL ORDER BY clause to sort data is:</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column-list</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[WHERE condition]</w:t>
      </w:r>
    </w:p>
    <w:p w:rsidR="00C0787A" w:rsidRPr="00A512AF" w:rsidRDefault="00C0787A"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[ORDER BY column1 [, column2</w:t>
      </w:r>
      <w:proofErr w:type="gramStart"/>
      <w:r w:rsidRPr="00A512AF">
        <w:rPr>
          <w:rStyle w:val="HTML"/>
          <w:rFonts w:ascii="Verdana" w:hAnsi="Verdana"/>
          <w:color w:val="333333"/>
          <w:sz w:val="24"/>
          <w:szCs w:val="24"/>
          <w:specVanish w:val="0"/>
        </w:rPr>
        <w:t>, ..</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columnN</w:t>
      </w:r>
      <w:proofErr w:type="spellEnd"/>
      <w:r w:rsidRPr="00A512AF">
        <w:rPr>
          <w:rStyle w:val="HTML"/>
          <w:rFonts w:ascii="Verdana" w:hAnsi="Verdana"/>
          <w:color w:val="333333"/>
          <w:sz w:val="24"/>
          <w:szCs w:val="24"/>
          <w:specVanish w:val="0"/>
        </w:rPr>
        <w:t>] [DESC]];</w:t>
      </w:r>
    </w:p>
    <w:p w:rsidR="00C0787A" w:rsidRPr="00A512AF" w:rsidRDefault="00C0787A" w:rsidP="00A512AF">
      <w:pPr>
        <w:pStyle w:val="Web"/>
        <w:shd w:val="clear" w:color="auto" w:fill="FFFFFF"/>
        <w:spacing w:before="0" w:after="0"/>
        <w:ind w:left="0" w:right="0"/>
        <w:jc w:val="both"/>
        <w:rPr>
          <w:rFonts w:ascii="Verdana" w:hAnsi="Verdana"/>
          <w:color w:val="333333"/>
        </w:rPr>
      </w:pPr>
      <w:proofErr w:type="gramStart"/>
      <w:r w:rsidRPr="00A512AF">
        <w:rPr>
          <w:rStyle w:val="a4"/>
          <w:rFonts w:ascii="Verdana" w:hAnsi="Verdana"/>
          <w:color w:val="333333"/>
        </w:rPr>
        <w:t>database</w:t>
      </w:r>
      <w:proofErr w:type="gramEnd"/>
      <w:r w:rsidRPr="00A512AF">
        <w:rPr>
          <w:rStyle w:val="a4"/>
          <w:rFonts w:ascii="Verdana" w:hAnsi="Verdana"/>
          <w:color w:val="333333"/>
        </w:rPr>
        <w:t xml:space="preserve"> table "employee";</w:t>
      </w:r>
    </w:p>
    <w:tbl>
      <w:tblPr>
        <w:tblW w:w="7085"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698"/>
        <w:gridCol w:w="1215"/>
        <w:gridCol w:w="1654"/>
        <w:gridCol w:w="848"/>
        <w:gridCol w:w="1181"/>
        <w:gridCol w:w="1489"/>
      </w:tblGrid>
      <w:tr w:rsidR="00C0787A" w:rsidRPr="00A512AF" w:rsidTr="00941474">
        <w:trPr>
          <w:tblCellSpacing w:w="15" w:type="dxa"/>
        </w:trPr>
        <w:tc>
          <w:tcPr>
            <w:tcW w:w="653" w:type="dxa"/>
            <w:shd w:val="clear" w:color="auto" w:fill="B6DDE8" w:themeFill="accent5" w:themeFillTint="66"/>
            <w:vAlign w:val="center"/>
            <w:hideMark/>
          </w:tcPr>
          <w:p w:rsidR="00C0787A" w:rsidRPr="00A512AF" w:rsidRDefault="00C0787A" w:rsidP="00A512AF">
            <w:pPr>
              <w:jc w:val="center"/>
              <w:rPr>
                <w:rFonts w:ascii="Verdana" w:eastAsia="新細明體" w:hAnsi="Verdana" w:cs="新細明體"/>
                <w:b/>
                <w:bCs/>
                <w:color w:val="333333"/>
                <w:szCs w:val="24"/>
              </w:rPr>
            </w:pPr>
            <w:r w:rsidRPr="00A512AF">
              <w:rPr>
                <w:rFonts w:ascii="Verdana" w:hAnsi="Verdana"/>
                <w:b/>
                <w:bCs/>
                <w:color w:val="333333"/>
                <w:szCs w:val="24"/>
              </w:rPr>
              <w:t xml:space="preserve">id </w:t>
            </w:r>
          </w:p>
        </w:tc>
        <w:tc>
          <w:tcPr>
            <w:tcW w:w="1185" w:type="dxa"/>
            <w:shd w:val="clear" w:color="auto" w:fill="B6DDE8" w:themeFill="accent5" w:themeFillTint="66"/>
            <w:vAlign w:val="center"/>
            <w:hideMark/>
          </w:tcPr>
          <w:p w:rsidR="00C0787A" w:rsidRPr="00A512AF" w:rsidRDefault="00C0787A" w:rsidP="00A512AF">
            <w:pPr>
              <w:jc w:val="center"/>
              <w:rPr>
                <w:rFonts w:ascii="Verdana" w:eastAsia="新細明體" w:hAnsi="Verdana" w:cs="新細明體"/>
                <w:b/>
                <w:bCs/>
                <w:color w:val="333333"/>
                <w:szCs w:val="24"/>
              </w:rPr>
            </w:pPr>
            <w:r w:rsidRPr="00A512AF">
              <w:rPr>
                <w:rFonts w:ascii="Verdana" w:hAnsi="Verdana"/>
                <w:b/>
                <w:bCs/>
                <w:color w:val="333333"/>
                <w:szCs w:val="24"/>
              </w:rPr>
              <w:t xml:space="preserve">name </w:t>
            </w:r>
          </w:p>
        </w:tc>
        <w:tc>
          <w:tcPr>
            <w:tcW w:w="1624" w:type="dxa"/>
            <w:shd w:val="clear" w:color="auto" w:fill="B6DDE8" w:themeFill="accent5" w:themeFillTint="66"/>
            <w:vAlign w:val="center"/>
            <w:hideMark/>
          </w:tcPr>
          <w:p w:rsidR="00C0787A" w:rsidRPr="00A512AF" w:rsidRDefault="00C0787A" w:rsidP="00A512AF">
            <w:pPr>
              <w:jc w:val="center"/>
              <w:rPr>
                <w:rFonts w:ascii="Verdana" w:eastAsia="新細明體" w:hAnsi="Verdana" w:cs="新細明體"/>
                <w:b/>
                <w:bCs/>
                <w:color w:val="333333"/>
                <w:szCs w:val="24"/>
              </w:rPr>
            </w:pPr>
            <w:r w:rsidRPr="00A512AF">
              <w:rPr>
                <w:rFonts w:ascii="Verdana" w:hAnsi="Verdana"/>
                <w:b/>
                <w:bCs/>
                <w:color w:val="333333"/>
                <w:szCs w:val="24"/>
              </w:rPr>
              <w:t xml:space="preserve">dept </w:t>
            </w:r>
          </w:p>
        </w:tc>
        <w:tc>
          <w:tcPr>
            <w:tcW w:w="818" w:type="dxa"/>
            <w:shd w:val="clear" w:color="auto" w:fill="B6DDE8" w:themeFill="accent5" w:themeFillTint="66"/>
            <w:vAlign w:val="center"/>
            <w:hideMark/>
          </w:tcPr>
          <w:p w:rsidR="00C0787A" w:rsidRPr="00A512AF" w:rsidRDefault="00C0787A" w:rsidP="00A512AF">
            <w:pPr>
              <w:jc w:val="center"/>
              <w:rPr>
                <w:rFonts w:ascii="Verdana" w:eastAsia="新細明體" w:hAnsi="Verdana" w:cs="新細明體"/>
                <w:b/>
                <w:bCs/>
                <w:color w:val="333333"/>
                <w:szCs w:val="24"/>
              </w:rPr>
            </w:pPr>
            <w:r w:rsidRPr="00A512AF">
              <w:rPr>
                <w:rFonts w:ascii="Verdana" w:hAnsi="Verdana"/>
                <w:b/>
                <w:bCs/>
                <w:color w:val="333333"/>
                <w:szCs w:val="24"/>
              </w:rPr>
              <w:t xml:space="preserve">age </w:t>
            </w:r>
          </w:p>
        </w:tc>
        <w:tc>
          <w:tcPr>
            <w:tcW w:w="1151" w:type="dxa"/>
            <w:shd w:val="clear" w:color="auto" w:fill="B6DDE8" w:themeFill="accent5" w:themeFillTint="66"/>
            <w:vAlign w:val="center"/>
            <w:hideMark/>
          </w:tcPr>
          <w:p w:rsidR="00C0787A" w:rsidRPr="00A512AF" w:rsidRDefault="00C0787A" w:rsidP="00A512AF">
            <w:pPr>
              <w:jc w:val="center"/>
              <w:rPr>
                <w:rFonts w:ascii="Verdana" w:eastAsia="新細明體" w:hAnsi="Verdana" w:cs="新細明體"/>
                <w:b/>
                <w:bCs/>
                <w:color w:val="333333"/>
                <w:szCs w:val="24"/>
              </w:rPr>
            </w:pPr>
            <w:r w:rsidRPr="00A512AF">
              <w:rPr>
                <w:rFonts w:ascii="Verdana" w:hAnsi="Verdana"/>
                <w:b/>
                <w:bCs/>
                <w:color w:val="333333"/>
                <w:szCs w:val="24"/>
              </w:rPr>
              <w:t xml:space="preserve">salary </w:t>
            </w:r>
          </w:p>
        </w:tc>
        <w:tc>
          <w:tcPr>
            <w:tcW w:w="1444" w:type="dxa"/>
            <w:shd w:val="clear" w:color="auto" w:fill="B6DDE8" w:themeFill="accent5" w:themeFillTint="66"/>
            <w:vAlign w:val="center"/>
            <w:hideMark/>
          </w:tcPr>
          <w:p w:rsidR="00C0787A" w:rsidRPr="00A512AF" w:rsidRDefault="00C0787A" w:rsidP="00A512AF">
            <w:pPr>
              <w:jc w:val="center"/>
              <w:rPr>
                <w:rFonts w:ascii="Verdana" w:eastAsia="新細明體" w:hAnsi="Verdana" w:cs="新細明體"/>
                <w:b/>
                <w:bCs/>
                <w:color w:val="333333"/>
                <w:szCs w:val="24"/>
              </w:rPr>
            </w:pPr>
            <w:r w:rsidRPr="00A512AF">
              <w:rPr>
                <w:rFonts w:ascii="Verdana" w:hAnsi="Verdana"/>
                <w:b/>
                <w:bCs/>
                <w:color w:val="333333"/>
                <w:szCs w:val="24"/>
              </w:rPr>
              <w:t xml:space="preserve">location </w:t>
            </w:r>
          </w:p>
        </w:tc>
      </w:tr>
      <w:tr w:rsidR="00C0787A" w:rsidRPr="00A512AF" w:rsidTr="00941474">
        <w:trPr>
          <w:tblCellSpacing w:w="15" w:type="dxa"/>
        </w:trPr>
        <w:tc>
          <w:tcPr>
            <w:tcW w:w="653"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100</w:t>
            </w:r>
          </w:p>
        </w:tc>
        <w:tc>
          <w:tcPr>
            <w:tcW w:w="1185"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Ramesh</w:t>
            </w:r>
          </w:p>
        </w:tc>
        <w:tc>
          <w:tcPr>
            <w:tcW w:w="162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Electrical</w:t>
            </w:r>
          </w:p>
        </w:tc>
        <w:tc>
          <w:tcPr>
            <w:tcW w:w="818"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24</w:t>
            </w:r>
          </w:p>
        </w:tc>
        <w:tc>
          <w:tcPr>
            <w:tcW w:w="1151"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25000</w:t>
            </w:r>
          </w:p>
        </w:tc>
        <w:tc>
          <w:tcPr>
            <w:tcW w:w="144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Bangalore</w:t>
            </w:r>
          </w:p>
        </w:tc>
      </w:tr>
      <w:tr w:rsidR="00C0787A" w:rsidRPr="00A512AF" w:rsidTr="00941474">
        <w:trPr>
          <w:tblCellSpacing w:w="15" w:type="dxa"/>
        </w:trPr>
        <w:tc>
          <w:tcPr>
            <w:tcW w:w="653"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101</w:t>
            </w:r>
          </w:p>
        </w:tc>
        <w:tc>
          <w:tcPr>
            <w:tcW w:w="1185" w:type="dxa"/>
            <w:shd w:val="clear" w:color="auto" w:fill="CCCCCC"/>
            <w:vAlign w:val="center"/>
            <w:hideMark/>
          </w:tcPr>
          <w:p w:rsidR="00C0787A" w:rsidRPr="00A512AF" w:rsidRDefault="00C0787A" w:rsidP="005F6C6F">
            <w:pPr>
              <w:jc w:val="center"/>
              <w:rPr>
                <w:rFonts w:ascii="Verdana" w:eastAsia="新細明體" w:hAnsi="Verdana" w:cs="新細明體"/>
                <w:color w:val="333333"/>
                <w:szCs w:val="24"/>
              </w:rPr>
            </w:pPr>
            <w:proofErr w:type="spellStart"/>
            <w:r w:rsidRPr="00A512AF">
              <w:rPr>
                <w:rFonts w:ascii="Verdana" w:hAnsi="Verdana"/>
                <w:color w:val="333333"/>
                <w:szCs w:val="24"/>
              </w:rPr>
              <w:t>Hrithik</w:t>
            </w:r>
            <w:proofErr w:type="spellEnd"/>
          </w:p>
        </w:tc>
        <w:tc>
          <w:tcPr>
            <w:tcW w:w="162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Electronics</w:t>
            </w:r>
          </w:p>
        </w:tc>
        <w:tc>
          <w:tcPr>
            <w:tcW w:w="818"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28</w:t>
            </w:r>
          </w:p>
        </w:tc>
        <w:tc>
          <w:tcPr>
            <w:tcW w:w="1151"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35000</w:t>
            </w:r>
          </w:p>
        </w:tc>
        <w:tc>
          <w:tcPr>
            <w:tcW w:w="144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Bangalore</w:t>
            </w:r>
          </w:p>
        </w:tc>
      </w:tr>
      <w:tr w:rsidR="00C0787A" w:rsidRPr="00A512AF" w:rsidTr="00941474">
        <w:trPr>
          <w:tblCellSpacing w:w="15" w:type="dxa"/>
        </w:trPr>
        <w:tc>
          <w:tcPr>
            <w:tcW w:w="653"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102</w:t>
            </w:r>
          </w:p>
        </w:tc>
        <w:tc>
          <w:tcPr>
            <w:tcW w:w="1185"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Harsha</w:t>
            </w:r>
            <w:proofErr w:type="spellEnd"/>
          </w:p>
        </w:tc>
        <w:tc>
          <w:tcPr>
            <w:tcW w:w="162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Aeronautics</w:t>
            </w:r>
          </w:p>
        </w:tc>
        <w:tc>
          <w:tcPr>
            <w:tcW w:w="818"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28</w:t>
            </w:r>
          </w:p>
        </w:tc>
        <w:tc>
          <w:tcPr>
            <w:tcW w:w="1151"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35000</w:t>
            </w:r>
          </w:p>
        </w:tc>
        <w:tc>
          <w:tcPr>
            <w:tcW w:w="144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Mysore</w:t>
            </w:r>
          </w:p>
        </w:tc>
      </w:tr>
      <w:tr w:rsidR="00C0787A" w:rsidRPr="00A512AF" w:rsidTr="00941474">
        <w:trPr>
          <w:tblCellSpacing w:w="15" w:type="dxa"/>
        </w:trPr>
        <w:tc>
          <w:tcPr>
            <w:tcW w:w="653"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103</w:t>
            </w:r>
          </w:p>
        </w:tc>
        <w:tc>
          <w:tcPr>
            <w:tcW w:w="1185"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Soumya</w:t>
            </w:r>
            <w:proofErr w:type="spellEnd"/>
          </w:p>
        </w:tc>
        <w:tc>
          <w:tcPr>
            <w:tcW w:w="162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Electronics</w:t>
            </w:r>
          </w:p>
        </w:tc>
        <w:tc>
          <w:tcPr>
            <w:tcW w:w="818"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22</w:t>
            </w:r>
          </w:p>
        </w:tc>
        <w:tc>
          <w:tcPr>
            <w:tcW w:w="1151"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20000</w:t>
            </w:r>
          </w:p>
        </w:tc>
        <w:tc>
          <w:tcPr>
            <w:tcW w:w="144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Bangalore</w:t>
            </w:r>
          </w:p>
        </w:tc>
      </w:tr>
      <w:tr w:rsidR="00C0787A" w:rsidRPr="00A512AF" w:rsidTr="00941474">
        <w:trPr>
          <w:tblCellSpacing w:w="15" w:type="dxa"/>
        </w:trPr>
        <w:tc>
          <w:tcPr>
            <w:tcW w:w="653"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104</w:t>
            </w:r>
          </w:p>
        </w:tc>
        <w:tc>
          <w:tcPr>
            <w:tcW w:w="1185"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proofErr w:type="spellStart"/>
            <w:r w:rsidRPr="00A512AF">
              <w:rPr>
                <w:rFonts w:ascii="Verdana" w:hAnsi="Verdana"/>
                <w:color w:val="333333"/>
                <w:szCs w:val="24"/>
              </w:rPr>
              <w:t>Priya</w:t>
            </w:r>
            <w:proofErr w:type="spellEnd"/>
          </w:p>
        </w:tc>
        <w:tc>
          <w:tcPr>
            <w:tcW w:w="162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InfoTech</w:t>
            </w:r>
          </w:p>
        </w:tc>
        <w:tc>
          <w:tcPr>
            <w:tcW w:w="818"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25</w:t>
            </w:r>
          </w:p>
        </w:tc>
        <w:tc>
          <w:tcPr>
            <w:tcW w:w="1151"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30000</w:t>
            </w:r>
          </w:p>
        </w:tc>
        <w:tc>
          <w:tcPr>
            <w:tcW w:w="1444" w:type="dxa"/>
            <w:shd w:val="clear" w:color="auto" w:fill="CCCCCC"/>
            <w:vAlign w:val="center"/>
            <w:hideMark/>
          </w:tcPr>
          <w:p w:rsidR="00C0787A" w:rsidRPr="00A512AF" w:rsidRDefault="00C0787A" w:rsidP="00A512AF">
            <w:pPr>
              <w:jc w:val="center"/>
              <w:rPr>
                <w:rFonts w:ascii="Verdana" w:eastAsia="新細明體" w:hAnsi="Verdana" w:cs="新細明體"/>
                <w:color w:val="333333"/>
                <w:szCs w:val="24"/>
              </w:rPr>
            </w:pPr>
            <w:r w:rsidRPr="00A512AF">
              <w:rPr>
                <w:rFonts w:ascii="Verdana" w:hAnsi="Verdana"/>
                <w:color w:val="333333"/>
                <w:szCs w:val="24"/>
              </w:rPr>
              <w:t>Mangalore</w:t>
            </w:r>
          </w:p>
        </w:tc>
      </w:tr>
    </w:tbl>
    <w:p w:rsidR="0023378D" w:rsidRDefault="0023378D" w:rsidP="00A512AF">
      <w:pPr>
        <w:pStyle w:val="Web"/>
        <w:shd w:val="clear" w:color="auto" w:fill="FFFFFF"/>
        <w:spacing w:before="0" w:after="0"/>
        <w:ind w:left="0" w:right="0"/>
        <w:jc w:val="both"/>
        <w:rPr>
          <w:rStyle w:val="a4"/>
          <w:rFonts w:ascii="Verdana" w:hAnsi="Verdana"/>
          <w:color w:val="333333"/>
        </w:rPr>
      </w:pP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sort the employee table by salary of the employee, the </w:t>
      </w:r>
      <w:proofErr w:type="spellStart"/>
      <w:r w:rsidRPr="00A512AF">
        <w:rPr>
          <w:rFonts w:ascii="Verdana" w:hAnsi="Verdana"/>
          <w:color w:val="333333"/>
        </w:rPr>
        <w:t>sql</w:t>
      </w:r>
      <w:proofErr w:type="spellEnd"/>
      <w:r w:rsidRPr="00A512AF">
        <w:rPr>
          <w:rFonts w:ascii="Verdana" w:hAnsi="Verdana"/>
          <w:color w:val="333333"/>
        </w:rPr>
        <w:t xml:space="preserve"> query would be.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name, salary FROM employee ORDER BY salary;</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like</w:t>
      </w:r>
    </w:p>
    <w:tbl>
      <w:tblPr>
        <w:tblW w:w="2276"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5"/>
        <w:gridCol w:w="1061"/>
      </w:tblGrid>
      <w:tr w:rsidR="00C0787A" w:rsidRPr="00A512AF" w:rsidTr="00941474">
        <w:trPr>
          <w:tblCellSpacing w:w="15" w:type="dxa"/>
        </w:trPr>
        <w:tc>
          <w:tcPr>
            <w:tcW w:w="1170" w:type="dxa"/>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name</w:t>
            </w:r>
          </w:p>
        </w:tc>
        <w:tc>
          <w:tcPr>
            <w:tcW w:w="1016" w:type="dxa"/>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salary</w:t>
            </w:r>
          </w:p>
        </w:tc>
      </w:tr>
      <w:tr w:rsidR="00C0787A" w:rsidRPr="00A512AF" w:rsidTr="00941474">
        <w:trPr>
          <w:tblCellSpacing w:w="15" w:type="dxa"/>
        </w:trPr>
        <w:tc>
          <w:tcPr>
            <w:tcW w:w="1170"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Soumya</w:t>
            </w:r>
            <w:proofErr w:type="spellEnd"/>
          </w:p>
        </w:tc>
        <w:tc>
          <w:tcPr>
            <w:tcW w:w="1016"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20000</w:t>
            </w:r>
          </w:p>
        </w:tc>
      </w:tr>
      <w:tr w:rsidR="00C0787A" w:rsidRPr="00A512AF" w:rsidTr="00941474">
        <w:trPr>
          <w:tblCellSpacing w:w="15" w:type="dxa"/>
        </w:trPr>
        <w:tc>
          <w:tcPr>
            <w:tcW w:w="1170"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Ramesh</w:t>
            </w:r>
          </w:p>
        </w:tc>
        <w:tc>
          <w:tcPr>
            <w:tcW w:w="1016"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25000</w:t>
            </w:r>
          </w:p>
        </w:tc>
      </w:tr>
      <w:tr w:rsidR="00C0787A" w:rsidRPr="00A512AF" w:rsidTr="00941474">
        <w:trPr>
          <w:tblCellSpacing w:w="15" w:type="dxa"/>
        </w:trPr>
        <w:tc>
          <w:tcPr>
            <w:tcW w:w="1170"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1016"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30000</w:t>
            </w:r>
          </w:p>
        </w:tc>
      </w:tr>
      <w:tr w:rsidR="00C0787A" w:rsidRPr="00A512AF" w:rsidTr="00941474">
        <w:trPr>
          <w:tblCellSpacing w:w="15" w:type="dxa"/>
        </w:trPr>
        <w:tc>
          <w:tcPr>
            <w:tcW w:w="1170"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Hrithik</w:t>
            </w:r>
            <w:proofErr w:type="spellEnd"/>
          </w:p>
        </w:tc>
        <w:tc>
          <w:tcPr>
            <w:tcW w:w="1016"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35000</w:t>
            </w:r>
          </w:p>
        </w:tc>
      </w:tr>
      <w:tr w:rsidR="00C0787A" w:rsidRPr="00A512AF" w:rsidTr="00941474">
        <w:trPr>
          <w:tblCellSpacing w:w="15" w:type="dxa"/>
        </w:trPr>
        <w:tc>
          <w:tcPr>
            <w:tcW w:w="1170" w:type="dxa"/>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Harsha</w:t>
            </w:r>
            <w:proofErr w:type="spellEnd"/>
          </w:p>
        </w:tc>
        <w:tc>
          <w:tcPr>
            <w:tcW w:w="1016" w:type="dxa"/>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35000</w:t>
            </w:r>
          </w:p>
        </w:tc>
      </w:tr>
    </w:tbl>
    <w:p w:rsidR="0023378D" w:rsidRDefault="0023378D" w:rsidP="00A512AF">
      <w:pPr>
        <w:pStyle w:val="Web"/>
        <w:shd w:val="clear" w:color="auto" w:fill="FFFFFF"/>
        <w:spacing w:before="0" w:after="0"/>
        <w:ind w:left="0" w:right="0"/>
        <w:jc w:val="both"/>
        <w:rPr>
          <w:rFonts w:ascii="Verdana" w:hAnsi="Verdana"/>
          <w:color w:val="333333"/>
        </w:rPr>
      </w:pP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query first sorts the result according to name and then displays it.</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lastRenderedPageBreak/>
        <w:t>You can also use more than one column in the ORDER BY clause.</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want to sort the employee table by the name and salary, the query would be like,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name, salary FROM employee ORDER BY name, salary;</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like: </w:t>
      </w:r>
    </w:p>
    <w:tbl>
      <w:tblPr>
        <w:tblW w:w="3024"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2"/>
        <w:gridCol w:w="1512"/>
      </w:tblGrid>
      <w:tr w:rsidR="00C0787A" w:rsidRPr="00A512AF" w:rsidTr="0085595B">
        <w:trPr>
          <w:tblCellSpacing w:w="15" w:type="dxa"/>
        </w:trPr>
        <w:tc>
          <w:tcPr>
            <w:tcW w:w="1467" w:type="dxa"/>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name</w:t>
            </w:r>
          </w:p>
        </w:tc>
        <w:tc>
          <w:tcPr>
            <w:tcW w:w="1467" w:type="dxa"/>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salary</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Soumya</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20000</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Ramesh</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25000</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30000</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Harsha</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35000</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Hrithik</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35000</w:t>
            </w:r>
          </w:p>
        </w:tc>
      </w:tr>
    </w:tbl>
    <w:p w:rsidR="0023378D" w:rsidRDefault="0023378D" w:rsidP="00A512AF">
      <w:pPr>
        <w:pStyle w:val="Web"/>
        <w:shd w:val="clear" w:color="auto" w:fill="FFFFFF"/>
        <w:spacing w:before="0" w:after="0"/>
        <w:ind w:left="0" w:right="0"/>
        <w:jc w:val="both"/>
        <w:rPr>
          <w:rStyle w:val="a4"/>
          <w:rFonts w:ascii="Verdana" w:hAnsi="Verdana"/>
          <w:color w:val="000000"/>
        </w:rPr>
      </w:pPr>
    </w:p>
    <w:p w:rsidR="00A512AF" w:rsidRPr="00A512AF" w:rsidRDefault="009A3368" w:rsidP="00A512AF">
      <w:pPr>
        <w:pStyle w:val="Web"/>
        <w:shd w:val="clear" w:color="auto" w:fill="FFFFFF"/>
        <w:spacing w:before="0" w:after="0"/>
        <w:ind w:left="0" w:right="0"/>
        <w:jc w:val="both"/>
        <w:rPr>
          <w:rStyle w:val="note1"/>
          <w:rFonts w:ascii="Verdana" w:hAnsi="Verdana"/>
        </w:rPr>
      </w:pPr>
      <w:r>
        <w:rPr>
          <w:rStyle w:val="a4"/>
          <w:rFonts w:ascii="Verdana" w:hAnsi="Verdana"/>
          <w:color w:val="000000"/>
        </w:rPr>
        <w:t>NOTE: The</w:t>
      </w:r>
      <w:r w:rsidR="00C0787A" w:rsidRPr="00A512AF">
        <w:rPr>
          <w:rStyle w:val="note1"/>
          <w:rFonts w:ascii="Verdana" w:hAnsi="Verdana"/>
        </w:rPr>
        <w:t xml:space="preserve"> columns specified in ORDER BY clause should be one of the columns selected in the SELECT column list.</w:t>
      </w:r>
    </w:p>
    <w:p w:rsidR="00A512AF"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You can represent the columns in the ORDER BY clause by specifying the position of a column in the SELECT list, instead of writing the column name.</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above query can also be written as given below,</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name, salary FROM employee ORDER BY 1, 2;</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By default, the ORDER BY Clause sorts data in ascending order. If you want to sort the data in descending order, you must explicitly specify it as shown below.</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name, salary</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employee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ORDER BY name, salary DESC;</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above query sorts only the column 'salary' in descending order and the column 'name' by ascending order.</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want to select both name and salary in descending order, the query would be as given below.</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name, salary</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employee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ORDER BY name DESC, salary DESC;</w:t>
      </w:r>
    </w:p>
    <w:p w:rsidR="0023378D" w:rsidRPr="0023378D" w:rsidRDefault="0023378D" w:rsidP="0023378D"/>
    <w:p w:rsidR="00C0787A" w:rsidRPr="00A512AF" w:rsidRDefault="00C0787A"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How to use expressions in the ORDER BY Clause?</w:t>
      </w:r>
    </w:p>
    <w:p w:rsidR="00A512AF" w:rsidRPr="00A512AF" w:rsidRDefault="00C0787A" w:rsidP="00A512AF">
      <w:pPr>
        <w:pStyle w:val="Web"/>
        <w:shd w:val="clear" w:color="auto" w:fill="FFFFFF"/>
        <w:spacing w:before="0" w:after="0"/>
        <w:ind w:left="0" w:right="0"/>
        <w:jc w:val="both"/>
        <w:rPr>
          <w:rFonts w:ascii="Verdana" w:hAnsi="Verdana"/>
          <w:color w:val="333333"/>
        </w:rPr>
      </w:pPr>
      <w:proofErr w:type="gramStart"/>
      <w:r w:rsidRPr="00A512AF">
        <w:rPr>
          <w:rFonts w:ascii="Verdana" w:hAnsi="Verdana"/>
          <w:color w:val="333333"/>
        </w:rPr>
        <w:t>Expressions in the ORDER BY clause of a SELECT statement.</w:t>
      </w:r>
      <w:proofErr w:type="gramEnd"/>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display employee name, current salary, and a 20% increase in the salary for only those employees for whom the percentage increase in salary is greater than 30000 and in descending order of the increased price, the SELECT statement can be written as shown below</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name, salary, salary*1.2 AS </w:t>
      </w:r>
      <w:proofErr w:type="spellStart"/>
      <w:r w:rsidRPr="00A512AF">
        <w:rPr>
          <w:rStyle w:val="HTML"/>
          <w:rFonts w:ascii="Verdana" w:hAnsi="Verdana"/>
          <w:color w:val="333333"/>
          <w:sz w:val="24"/>
          <w:szCs w:val="24"/>
          <w:specVanish w:val="0"/>
        </w:rPr>
        <w:t>new_salary</w:t>
      </w:r>
      <w:proofErr w:type="spellEnd"/>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employee</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salary*1.2 &gt; 30000</w:t>
      </w:r>
    </w:p>
    <w:p w:rsidR="00A512AF" w:rsidRPr="00A512AF" w:rsidRDefault="00C0787A"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ORDER BY </w:t>
      </w:r>
      <w:proofErr w:type="spellStart"/>
      <w:r w:rsidRPr="00A512AF">
        <w:rPr>
          <w:rStyle w:val="HTML"/>
          <w:rFonts w:ascii="Verdana" w:hAnsi="Verdana"/>
          <w:color w:val="333333"/>
          <w:sz w:val="24"/>
          <w:szCs w:val="24"/>
          <w:specVanish w:val="0"/>
        </w:rPr>
        <w:t>new_salary</w:t>
      </w:r>
      <w:proofErr w:type="spellEnd"/>
      <w:r w:rsidRPr="00A512AF">
        <w:rPr>
          <w:rStyle w:val="HTML"/>
          <w:rFonts w:ascii="Verdana" w:hAnsi="Verdana"/>
          <w:color w:val="333333"/>
          <w:sz w:val="24"/>
          <w:szCs w:val="24"/>
          <w:specVanish w:val="0"/>
        </w:rPr>
        <w:t xml:space="preserve"> DESC;</w:t>
      </w:r>
    </w:p>
    <w:p w:rsidR="00C0787A" w:rsidRPr="00A512AF" w:rsidRDefault="00C0787A"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for the above query is as follows.</w:t>
      </w:r>
    </w:p>
    <w:tbl>
      <w:tblPr>
        <w:tblW w:w="4007"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9"/>
        <w:gridCol w:w="1033"/>
        <w:gridCol w:w="1895"/>
      </w:tblGrid>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name</w:t>
            </w:r>
          </w:p>
        </w:tc>
        <w:tc>
          <w:tcPr>
            <w:tcW w:w="0" w:type="auto"/>
            <w:vAlign w:val="center"/>
            <w:hideMark/>
          </w:tcPr>
          <w:p w:rsidR="00C0787A" w:rsidRPr="00A512AF" w:rsidRDefault="00C0787A" w:rsidP="00A512AF">
            <w:pPr>
              <w:jc w:val="center"/>
              <w:rPr>
                <w:rFonts w:ascii="Verdana" w:eastAsia="新細明體" w:hAnsi="Verdana" w:cs="新細明體"/>
                <w:b/>
                <w:bCs/>
                <w:color w:val="0066FF"/>
                <w:szCs w:val="24"/>
              </w:rPr>
            </w:pPr>
            <w:r w:rsidRPr="00A512AF">
              <w:rPr>
                <w:rFonts w:ascii="Verdana" w:hAnsi="Verdana"/>
                <w:b/>
                <w:bCs/>
                <w:color w:val="0066FF"/>
                <w:szCs w:val="24"/>
              </w:rPr>
              <w:t>salary</w:t>
            </w:r>
          </w:p>
        </w:tc>
        <w:tc>
          <w:tcPr>
            <w:tcW w:w="0" w:type="auto"/>
            <w:vAlign w:val="center"/>
            <w:hideMark/>
          </w:tcPr>
          <w:p w:rsidR="00C0787A" w:rsidRPr="00A512AF" w:rsidRDefault="00C0787A"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new_salary</w:t>
            </w:r>
            <w:proofErr w:type="spellEnd"/>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Hrithik</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35000</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37000</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Harsha</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35000</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37000</w:t>
            </w:r>
          </w:p>
        </w:tc>
      </w:tr>
      <w:tr w:rsidR="00C0787A" w:rsidRPr="00A512AF" w:rsidTr="0085595B">
        <w:trPr>
          <w:tblCellSpacing w:w="15" w:type="dxa"/>
        </w:trPr>
        <w:tc>
          <w:tcPr>
            <w:tcW w:w="0" w:type="auto"/>
            <w:vAlign w:val="center"/>
            <w:hideMark/>
          </w:tcPr>
          <w:p w:rsidR="00C0787A" w:rsidRPr="00A512AF" w:rsidRDefault="00C0787A"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30000</w:t>
            </w:r>
          </w:p>
        </w:tc>
        <w:tc>
          <w:tcPr>
            <w:tcW w:w="0" w:type="auto"/>
            <w:vAlign w:val="center"/>
            <w:hideMark/>
          </w:tcPr>
          <w:p w:rsidR="00C0787A" w:rsidRPr="00A512AF" w:rsidRDefault="00C0787A" w:rsidP="00A512AF">
            <w:pPr>
              <w:jc w:val="center"/>
              <w:rPr>
                <w:rFonts w:ascii="Verdana" w:eastAsia="新細明體" w:hAnsi="Verdana" w:cs="新細明體"/>
                <w:color w:val="006600"/>
                <w:szCs w:val="24"/>
              </w:rPr>
            </w:pPr>
            <w:r w:rsidRPr="00A512AF">
              <w:rPr>
                <w:rFonts w:ascii="Verdana" w:hAnsi="Verdana"/>
                <w:color w:val="006600"/>
                <w:szCs w:val="24"/>
              </w:rPr>
              <w:t>36000</w:t>
            </w:r>
          </w:p>
        </w:tc>
      </w:tr>
    </w:tbl>
    <w:p w:rsidR="00C0787A" w:rsidRPr="00A512AF" w:rsidRDefault="00C0787A" w:rsidP="00A512AF">
      <w:pPr>
        <w:pStyle w:val="Web"/>
        <w:shd w:val="clear" w:color="auto" w:fill="FFFFFF"/>
        <w:spacing w:before="0" w:after="0"/>
        <w:ind w:left="0" w:right="0"/>
        <w:jc w:val="both"/>
        <w:rPr>
          <w:rFonts w:ascii="Verdana" w:hAnsi="Verdana"/>
          <w:color w:val="333333"/>
        </w:rPr>
      </w:pPr>
      <w:proofErr w:type="spellStart"/>
      <w:r w:rsidRPr="00A512AF">
        <w:rPr>
          <w:rStyle w:val="a4"/>
          <w:rFonts w:ascii="Verdana" w:hAnsi="Verdana"/>
          <w:color w:val="000000"/>
        </w:rPr>
        <w:t>NOTE</w:t>
      </w:r>
      <w:proofErr w:type="gramStart"/>
      <w:r w:rsidRPr="00A512AF">
        <w:rPr>
          <w:rStyle w:val="a4"/>
          <w:rFonts w:ascii="Verdana" w:hAnsi="Verdana"/>
          <w:color w:val="000000"/>
        </w:rPr>
        <w:t>:</w:t>
      </w:r>
      <w:r w:rsidRPr="00A512AF">
        <w:rPr>
          <w:rStyle w:val="note1"/>
          <w:rFonts w:ascii="Verdana" w:hAnsi="Verdana"/>
        </w:rPr>
        <w:t>Aliases</w:t>
      </w:r>
      <w:proofErr w:type="spellEnd"/>
      <w:proofErr w:type="gramEnd"/>
      <w:r w:rsidRPr="00A512AF">
        <w:rPr>
          <w:rStyle w:val="note1"/>
          <w:rFonts w:ascii="Verdana" w:hAnsi="Verdana"/>
        </w:rPr>
        <w:t xml:space="preserve"> defined in the SELECT Statement can be used in ORDER BY Clause.</w:t>
      </w:r>
    </w:p>
    <w:p w:rsidR="00C0787A" w:rsidRPr="00A512AF" w:rsidRDefault="00C0787A" w:rsidP="00A512AF">
      <w:pPr>
        <w:rPr>
          <w:rFonts w:ascii="Verdana" w:hAnsi="Verdana"/>
          <w:szCs w:val="24"/>
        </w:rPr>
      </w:pPr>
    </w:p>
    <w:p w:rsidR="00666C71" w:rsidRPr="00A512AF" w:rsidRDefault="00666C71"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GROUP Functions</w:t>
      </w:r>
    </w:p>
    <w:p w:rsidR="00666C71" w:rsidRDefault="00666C71" w:rsidP="00A512AF">
      <w:pPr>
        <w:pStyle w:val="Web"/>
        <w:shd w:val="clear" w:color="auto" w:fill="FFFFFF"/>
        <w:spacing w:before="0" w:after="0"/>
        <w:ind w:left="0" w:right="0"/>
        <w:jc w:val="both"/>
        <w:rPr>
          <w:rStyle w:val="a4"/>
          <w:rFonts w:ascii="Verdana" w:hAnsi="Verdana"/>
          <w:color w:val="333333"/>
        </w:rPr>
      </w:pPr>
      <w:r w:rsidRPr="00A512AF">
        <w:rPr>
          <w:rFonts w:ascii="Verdana" w:hAnsi="Verdana"/>
          <w:color w:val="333333"/>
        </w:rPr>
        <w:t xml:space="preserve">Group functions are built-in SQL functions that operate on groups of rows and return one value for the entire group. These functions are: </w:t>
      </w:r>
      <w:r w:rsidRPr="00A512AF">
        <w:rPr>
          <w:rStyle w:val="a4"/>
          <w:rFonts w:ascii="Verdana" w:hAnsi="Verdana"/>
          <w:color w:val="333333"/>
        </w:rPr>
        <w:t>COUNT, MAX, MIN, AVG, SUM, DISTINCT</w:t>
      </w:r>
    </w:p>
    <w:p w:rsidR="0023378D" w:rsidRPr="0023378D" w:rsidRDefault="0023378D" w:rsidP="0023378D"/>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SQL COUNT ():</w:t>
      </w:r>
      <w:r w:rsidRPr="00A512AF">
        <w:rPr>
          <w:rFonts w:ascii="Verdana" w:hAnsi="Verdana"/>
          <w:color w:val="333333"/>
        </w:rPr>
        <w:t xml:space="preserve"> This function returns the number of rows in the table that satisfies the condition specified in the WHERE condition. If the WHERE condition is not specified, then the query returns the total number of rows in the table.</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the number of employees in a particular department, the query would be: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COUNT (*) FROM employee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dept = 'Electronics';</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'2' rows.</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lastRenderedPageBreak/>
        <w:t xml:space="preserve">If you want the total number of employees in </w:t>
      </w:r>
      <w:proofErr w:type="gramStart"/>
      <w:r w:rsidRPr="00A512AF">
        <w:rPr>
          <w:rFonts w:ascii="Verdana" w:hAnsi="Verdana"/>
          <w:color w:val="333333"/>
        </w:rPr>
        <w:t>all the</w:t>
      </w:r>
      <w:proofErr w:type="gramEnd"/>
      <w:r w:rsidRPr="00A512AF">
        <w:rPr>
          <w:rFonts w:ascii="Verdana" w:hAnsi="Verdana"/>
          <w:color w:val="333333"/>
        </w:rPr>
        <w:t xml:space="preserve"> department, the query would take the form:</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COUNT (*) FROM employee;</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'5' rows.</w:t>
      </w:r>
    </w:p>
    <w:p w:rsidR="00666C71" w:rsidRPr="00A512AF" w:rsidRDefault="00666C71" w:rsidP="00A512AF">
      <w:pPr>
        <w:shd w:val="clear" w:color="auto" w:fill="FFFFFF"/>
        <w:jc w:val="both"/>
        <w:rPr>
          <w:rFonts w:ascii="Verdana" w:hAnsi="Verdana"/>
          <w:color w:val="333333"/>
          <w:szCs w:val="24"/>
        </w:rPr>
      </w:pP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SQL </w:t>
      </w:r>
      <w:proofErr w:type="gramStart"/>
      <w:r w:rsidRPr="00A512AF">
        <w:rPr>
          <w:rStyle w:val="a4"/>
          <w:rFonts w:ascii="Verdana" w:hAnsi="Verdana"/>
          <w:color w:val="333333"/>
        </w:rPr>
        <w:t>DISTINCT(</w:t>
      </w:r>
      <w:proofErr w:type="gramEnd"/>
      <w:r w:rsidRPr="00A512AF">
        <w:rPr>
          <w:rStyle w:val="a4"/>
          <w:rFonts w:ascii="Verdana" w:hAnsi="Verdana"/>
          <w:color w:val="333333"/>
        </w:rPr>
        <w:t>):</w:t>
      </w:r>
      <w:r w:rsidRPr="00A512AF">
        <w:rPr>
          <w:rFonts w:ascii="Verdana" w:hAnsi="Verdana"/>
          <w:color w:val="333333"/>
        </w:rPr>
        <w:t xml:space="preserve"> This function is used to select the distinct rows.</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select all distinct department names from employee table, the query would be: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DISTINCT dept FROM employee;</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get the count of employees with unique name, the query would be: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COUNT (DISTINCT name) FROM employee;</w:t>
      </w:r>
    </w:p>
    <w:p w:rsidR="00666C71" w:rsidRPr="00A512AF" w:rsidRDefault="00666C71" w:rsidP="00A512AF">
      <w:pPr>
        <w:shd w:val="clear" w:color="auto" w:fill="FFFFFF"/>
        <w:jc w:val="both"/>
        <w:rPr>
          <w:rFonts w:ascii="Verdana" w:hAnsi="Verdana"/>
          <w:color w:val="333333"/>
          <w:szCs w:val="24"/>
        </w:rPr>
      </w:pP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SQL </w:t>
      </w:r>
      <w:proofErr w:type="gramStart"/>
      <w:r w:rsidRPr="00A512AF">
        <w:rPr>
          <w:rStyle w:val="a4"/>
          <w:rFonts w:ascii="Verdana" w:hAnsi="Verdana"/>
          <w:color w:val="333333"/>
        </w:rPr>
        <w:t>MAX(</w:t>
      </w:r>
      <w:proofErr w:type="gramEnd"/>
      <w:r w:rsidRPr="00A512AF">
        <w:rPr>
          <w:rStyle w:val="a4"/>
          <w:rFonts w:ascii="Verdana" w:hAnsi="Verdana"/>
          <w:color w:val="333333"/>
        </w:rPr>
        <w:t>):</w:t>
      </w:r>
      <w:r w:rsidRPr="00A512AF">
        <w:rPr>
          <w:rFonts w:ascii="Verdana" w:hAnsi="Verdana"/>
          <w:color w:val="333333"/>
        </w:rPr>
        <w:t xml:space="preserve"> This function is used to get the maximum value from a column.</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get the maximum salary drawn by an employee, the query would be: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MAX (salary) FROM employee;</w:t>
      </w:r>
    </w:p>
    <w:p w:rsidR="00666C71" w:rsidRPr="00A512AF" w:rsidRDefault="00666C71" w:rsidP="00A512AF">
      <w:pPr>
        <w:shd w:val="clear" w:color="auto" w:fill="FFFFFF"/>
        <w:jc w:val="both"/>
        <w:rPr>
          <w:rFonts w:ascii="Verdana" w:hAnsi="Verdana"/>
          <w:color w:val="333333"/>
          <w:szCs w:val="24"/>
        </w:rPr>
      </w:pP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SQL </w:t>
      </w:r>
      <w:proofErr w:type="gramStart"/>
      <w:r w:rsidRPr="00A512AF">
        <w:rPr>
          <w:rStyle w:val="a4"/>
          <w:rFonts w:ascii="Verdana" w:hAnsi="Verdana"/>
          <w:color w:val="333333"/>
        </w:rPr>
        <w:t>MIN(</w:t>
      </w:r>
      <w:proofErr w:type="gramEnd"/>
      <w:r w:rsidRPr="00A512AF">
        <w:rPr>
          <w:rStyle w:val="a4"/>
          <w:rFonts w:ascii="Verdana" w:hAnsi="Verdana"/>
          <w:color w:val="333333"/>
        </w:rPr>
        <w:t>):</w:t>
      </w:r>
      <w:r w:rsidRPr="00A512AF">
        <w:rPr>
          <w:rFonts w:ascii="Verdana" w:hAnsi="Verdana"/>
          <w:color w:val="333333"/>
        </w:rPr>
        <w:t xml:space="preserve"> This function is used to get the minimum value from a column.</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get the minimum salary drawn by an employee, he query would be: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MIN (salary) FROM employee;</w:t>
      </w:r>
    </w:p>
    <w:p w:rsidR="00666C71" w:rsidRPr="00A512AF" w:rsidRDefault="00666C71" w:rsidP="00A512AF">
      <w:pPr>
        <w:shd w:val="clear" w:color="auto" w:fill="FFFFFF"/>
        <w:jc w:val="both"/>
        <w:rPr>
          <w:rFonts w:ascii="Verdana" w:hAnsi="Verdana"/>
          <w:color w:val="333333"/>
          <w:szCs w:val="24"/>
        </w:rPr>
      </w:pPr>
    </w:p>
    <w:p w:rsidR="00A512AF"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SQL </w:t>
      </w:r>
      <w:proofErr w:type="gramStart"/>
      <w:r w:rsidRPr="00A512AF">
        <w:rPr>
          <w:rStyle w:val="a4"/>
          <w:rFonts w:ascii="Verdana" w:hAnsi="Verdana"/>
          <w:color w:val="333333"/>
        </w:rPr>
        <w:t>AVG(</w:t>
      </w:r>
      <w:proofErr w:type="gramEnd"/>
      <w:r w:rsidRPr="00A512AF">
        <w:rPr>
          <w:rStyle w:val="a4"/>
          <w:rFonts w:ascii="Verdana" w:hAnsi="Verdana"/>
          <w:color w:val="333333"/>
        </w:rPr>
        <w:t>):</w:t>
      </w:r>
      <w:r w:rsidRPr="00A512AF">
        <w:rPr>
          <w:rFonts w:ascii="Verdana" w:hAnsi="Verdana"/>
          <w:color w:val="333333"/>
        </w:rPr>
        <w:t xml:space="preserve"> This function is used to get the average value of a numeric column.</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get the average salary, the query would be</w:t>
      </w:r>
    </w:p>
    <w:p w:rsidR="00A512AF" w:rsidRPr="00A512AF" w:rsidRDefault="00666C71" w:rsidP="000E4D4F">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AVG (salary) FROM employee;</w:t>
      </w:r>
    </w:p>
    <w:p w:rsidR="00666C71" w:rsidRPr="00A512AF" w:rsidRDefault="00666C71" w:rsidP="00A512AF">
      <w:pPr>
        <w:shd w:val="clear" w:color="auto" w:fill="FFFFFF"/>
        <w:jc w:val="both"/>
        <w:rPr>
          <w:rFonts w:ascii="Verdana" w:hAnsi="Verdana"/>
          <w:color w:val="333333"/>
          <w:szCs w:val="24"/>
        </w:rPr>
      </w:pP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SQL </w:t>
      </w:r>
      <w:proofErr w:type="gramStart"/>
      <w:r w:rsidRPr="00A512AF">
        <w:rPr>
          <w:rStyle w:val="a4"/>
          <w:rFonts w:ascii="Verdana" w:hAnsi="Verdana"/>
          <w:color w:val="333333"/>
        </w:rPr>
        <w:t>SUM(</w:t>
      </w:r>
      <w:proofErr w:type="gramEnd"/>
      <w:r w:rsidRPr="00A512AF">
        <w:rPr>
          <w:rStyle w:val="a4"/>
          <w:rFonts w:ascii="Verdana" w:hAnsi="Verdana"/>
          <w:color w:val="333333"/>
        </w:rPr>
        <w:t>):</w:t>
      </w:r>
      <w:r w:rsidRPr="00A512AF">
        <w:rPr>
          <w:rFonts w:ascii="Verdana" w:hAnsi="Verdana"/>
          <w:color w:val="333333"/>
        </w:rPr>
        <w:t xml:space="preserve"> This function is used to get the sum of a numeric column</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get the total salary given out to the employees,</w:t>
      </w:r>
    </w:p>
    <w:p w:rsidR="00666C71" w:rsidRPr="00A512AF" w:rsidRDefault="00666C71"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SELECT SUM (salary) FROM employee;</w:t>
      </w:r>
    </w:p>
    <w:p w:rsidR="00C0787A" w:rsidRPr="00A512AF" w:rsidRDefault="00C0787A" w:rsidP="00A512AF">
      <w:pPr>
        <w:rPr>
          <w:rFonts w:ascii="Verdana" w:hAnsi="Verdana"/>
          <w:szCs w:val="24"/>
        </w:rPr>
      </w:pPr>
    </w:p>
    <w:p w:rsidR="00666C71" w:rsidRPr="00A512AF" w:rsidRDefault="00666C71"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GROUP BY Clause</w:t>
      </w:r>
    </w:p>
    <w:p w:rsidR="00666C71"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SQL GROUP BY Clause is used along with the group functions to retrieve data grouped according to one or more columns.</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lastRenderedPageBreak/>
        <w:t>For Example:</w:t>
      </w:r>
      <w:r w:rsidRPr="00A512AF">
        <w:rPr>
          <w:rFonts w:ascii="Verdana" w:hAnsi="Verdana"/>
          <w:color w:val="333333"/>
        </w:rPr>
        <w:t xml:space="preserve"> If you want to know the total amount of salary spent on each department, the query would be: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dept, SUM (salary)</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employee</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GROUP BY dept;</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like:</w:t>
      </w:r>
    </w:p>
    <w:tbl>
      <w:tblPr>
        <w:tblW w:w="3460"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1621"/>
      </w:tblGrid>
      <w:tr w:rsidR="00666C71" w:rsidRPr="00A512AF" w:rsidTr="0085595B">
        <w:trPr>
          <w:tblCellSpacing w:w="15" w:type="dxa"/>
        </w:trPr>
        <w:tc>
          <w:tcPr>
            <w:tcW w:w="1794" w:type="dxa"/>
            <w:vAlign w:val="center"/>
            <w:hideMark/>
          </w:tcPr>
          <w:p w:rsidR="00666C71" w:rsidRPr="00A512AF" w:rsidRDefault="00666C71" w:rsidP="00A512AF">
            <w:pPr>
              <w:jc w:val="center"/>
              <w:rPr>
                <w:rFonts w:ascii="Verdana" w:eastAsia="新細明體" w:hAnsi="Verdana" w:cs="新細明體"/>
                <w:b/>
                <w:bCs/>
                <w:color w:val="0066FF"/>
                <w:szCs w:val="24"/>
              </w:rPr>
            </w:pPr>
            <w:r w:rsidRPr="00A512AF">
              <w:rPr>
                <w:rFonts w:ascii="Verdana" w:hAnsi="Verdana"/>
                <w:b/>
                <w:bCs/>
                <w:color w:val="0066FF"/>
                <w:szCs w:val="24"/>
              </w:rPr>
              <w:t xml:space="preserve">dept </w:t>
            </w:r>
          </w:p>
        </w:tc>
        <w:tc>
          <w:tcPr>
            <w:tcW w:w="1576" w:type="dxa"/>
            <w:vAlign w:val="center"/>
            <w:hideMark/>
          </w:tcPr>
          <w:p w:rsidR="00666C71" w:rsidRPr="00A512AF" w:rsidRDefault="00666C71" w:rsidP="00A512AF">
            <w:pPr>
              <w:jc w:val="center"/>
              <w:rPr>
                <w:rFonts w:ascii="Verdana" w:eastAsia="新細明體" w:hAnsi="Verdana" w:cs="新細明體"/>
                <w:b/>
                <w:bCs/>
                <w:color w:val="0066FF"/>
                <w:szCs w:val="24"/>
              </w:rPr>
            </w:pPr>
            <w:r w:rsidRPr="00A512AF">
              <w:rPr>
                <w:rFonts w:ascii="Verdana" w:hAnsi="Verdana"/>
                <w:b/>
                <w:bCs/>
                <w:color w:val="0066FF"/>
                <w:szCs w:val="24"/>
              </w:rPr>
              <w:t xml:space="preserve">salary </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Electrical</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25000</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Electronics</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55000</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Aeronautics</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35000</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InfoTech</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30000</w:t>
            </w:r>
          </w:p>
        </w:tc>
      </w:tr>
    </w:tbl>
    <w:p w:rsidR="006C77DE" w:rsidRPr="006C77DE" w:rsidRDefault="006C77DE" w:rsidP="006C77DE"/>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000000"/>
        </w:rPr>
        <w:t>NOTE:</w:t>
      </w:r>
      <w:r w:rsidRPr="00A512AF">
        <w:rPr>
          <w:rStyle w:val="note1"/>
          <w:rFonts w:ascii="Verdana" w:hAnsi="Verdana"/>
        </w:rPr>
        <w:t xml:space="preserve"> The group by clause should contain all the columns in the select list expect those used along with the group functions.</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location, dept, SUM (salary)</w:t>
      </w:r>
    </w:p>
    <w:p w:rsidR="00A512AF" w:rsidRPr="00A512AF" w:rsidRDefault="00666C71"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employee</w:t>
      </w:r>
    </w:p>
    <w:p w:rsidR="00666C71" w:rsidRPr="00A512AF" w:rsidRDefault="00666C71"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GROUP BY location, dept;</w:t>
      </w:r>
    </w:p>
    <w:p w:rsidR="00666C71" w:rsidRPr="00A512AF" w:rsidRDefault="00666C71"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like:</w:t>
      </w:r>
    </w:p>
    <w:tbl>
      <w:tblPr>
        <w:tblW w:w="4521"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2"/>
        <w:gridCol w:w="1715"/>
        <w:gridCol w:w="1294"/>
      </w:tblGrid>
      <w:tr w:rsidR="00666C71" w:rsidRPr="00A512AF" w:rsidTr="0085595B">
        <w:trPr>
          <w:tblCellSpacing w:w="15" w:type="dxa"/>
        </w:trPr>
        <w:tc>
          <w:tcPr>
            <w:tcW w:w="1467" w:type="dxa"/>
            <w:vAlign w:val="center"/>
            <w:hideMark/>
          </w:tcPr>
          <w:p w:rsidR="00666C71" w:rsidRPr="00A512AF" w:rsidRDefault="00666C71" w:rsidP="00A512AF">
            <w:pPr>
              <w:jc w:val="center"/>
              <w:rPr>
                <w:rFonts w:ascii="Verdana" w:eastAsia="新細明體" w:hAnsi="Verdana" w:cs="新細明體"/>
                <w:b/>
                <w:bCs/>
                <w:color w:val="0066FF"/>
                <w:szCs w:val="24"/>
              </w:rPr>
            </w:pPr>
            <w:r w:rsidRPr="00A512AF">
              <w:rPr>
                <w:rFonts w:ascii="Verdana" w:hAnsi="Verdana"/>
                <w:b/>
                <w:bCs/>
                <w:color w:val="0066FF"/>
                <w:szCs w:val="24"/>
              </w:rPr>
              <w:t xml:space="preserve">location </w:t>
            </w:r>
          </w:p>
        </w:tc>
        <w:tc>
          <w:tcPr>
            <w:tcW w:w="1685" w:type="dxa"/>
            <w:vAlign w:val="center"/>
            <w:hideMark/>
          </w:tcPr>
          <w:p w:rsidR="00666C71" w:rsidRPr="00A512AF" w:rsidRDefault="00666C71" w:rsidP="00A512AF">
            <w:pPr>
              <w:jc w:val="center"/>
              <w:rPr>
                <w:rFonts w:ascii="Verdana" w:eastAsia="新細明體" w:hAnsi="Verdana" w:cs="新細明體"/>
                <w:b/>
                <w:bCs/>
                <w:color w:val="0066FF"/>
                <w:szCs w:val="24"/>
              </w:rPr>
            </w:pPr>
            <w:r w:rsidRPr="00A512AF">
              <w:rPr>
                <w:rFonts w:ascii="Verdana" w:hAnsi="Verdana"/>
                <w:b/>
                <w:bCs/>
                <w:color w:val="0066FF"/>
                <w:szCs w:val="24"/>
              </w:rPr>
              <w:t xml:space="preserve">dept </w:t>
            </w:r>
          </w:p>
        </w:tc>
        <w:tc>
          <w:tcPr>
            <w:tcW w:w="1249" w:type="dxa"/>
            <w:vAlign w:val="center"/>
            <w:hideMark/>
          </w:tcPr>
          <w:p w:rsidR="00666C71" w:rsidRPr="00A512AF" w:rsidRDefault="00666C71" w:rsidP="00A512AF">
            <w:pPr>
              <w:jc w:val="center"/>
              <w:rPr>
                <w:rFonts w:ascii="Verdana" w:eastAsia="新細明體" w:hAnsi="Verdana" w:cs="新細明體"/>
                <w:b/>
                <w:bCs/>
                <w:color w:val="0066FF"/>
                <w:szCs w:val="24"/>
              </w:rPr>
            </w:pPr>
            <w:r w:rsidRPr="00A512AF">
              <w:rPr>
                <w:rFonts w:ascii="Verdana" w:hAnsi="Verdana"/>
                <w:b/>
                <w:bCs/>
                <w:color w:val="0066FF"/>
                <w:szCs w:val="24"/>
              </w:rPr>
              <w:t xml:space="preserve">salary </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Bangalore</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Electrical</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25000</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Bangalore</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Electronics</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55000</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Mysore</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Aeronautics</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35000</w:t>
            </w:r>
          </w:p>
        </w:tc>
      </w:tr>
      <w:tr w:rsidR="00666C71" w:rsidRPr="00A512AF" w:rsidTr="0085595B">
        <w:trPr>
          <w:tblCellSpacing w:w="15" w:type="dxa"/>
        </w:trPr>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Mangalore</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InfoTech</w:t>
            </w:r>
          </w:p>
        </w:tc>
        <w:tc>
          <w:tcPr>
            <w:tcW w:w="0" w:type="auto"/>
            <w:vAlign w:val="center"/>
            <w:hideMark/>
          </w:tcPr>
          <w:p w:rsidR="00666C71" w:rsidRPr="00A512AF" w:rsidRDefault="00666C71" w:rsidP="00A512AF">
            <w:pPr>
              <w:jc w:val="center"/>
              <w:rPr>
                <w:rFonts w:ascii="Verdana" w:eastAsia="新細明體" w:hAnsi="Verdana" w:cs="新細明體"/>
                <w:color w:val="006600"/>
                <w:szCs w:val="24"/>
              </w:rPr>
            </w:pPr>
            <w:r w:rsidRPr="00A512AF">
              <w:rPr>
                <w:rFonts w:ascii="Verdana" w:hAnsi="Verdana"/>
                <w:color w:val="006600"/>
                <w:szCs w:val="24"/>
              </w:rPr>
              <w:t>30000</w:t>
            </w:r>
          </w:p>
        </w:tc>
      </w:tr>
    </w:tbl>
    <w:p w:rsidR="00666C71" w:rsidRPr="00A512AF" w:rsidRDefault="00666C71" w:rsidP="00A512AF">
      <w:pPr>
        <w:rPr>
          <w:rFonts w:ascii="Verdana" w:hAnsi="Verdana"/>
          <w:szCs w:val="24"/>
        </w:rPr>
      </w:pPr>
    </w:p>
    <w:p w:rsidR="00910F99" w:rsidRPr="00A512AF" w:rsidRDefault="00910F99"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HAVING Clause</w:t>
      </w:r>
    </w:p>
    <w:p w:rsidR="00910F99"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Having clause is used to filter data based on the group functions. This is similar to WHERE condition but is used with group functions. Group functions cannot be used in WHERE Clause but can be used in HAVING clause.</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A512AF" w:rsidRPr="00A512AF" w:rsidRDefault="00910F99"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select the department that has total salary paid for its employees more than 25000, the </w:t>
      </w:r>
      <w:proofErr w:type="spellStart"/>
      <w:r w:rsidRPr="00A512AF">
        <w:rPr>
          <w:rFonts w:ascii="Verdana" w:hAnsi="Verdana"/>
          <w:color w:val="333333"/>
        </w:rPr>
        <w:t>sql</w:t>
      </w:r>
      <w:proofErr w:type="spellEnd"/>
      <w:r w:rsidRPr="00A512AF">
        <w:rPr>
          <w:rFonts w:ascii="Verdana" w:hAnsi="Verdana"/>
          <w:color w:val="333333"/>
        </w:rPr>
        <w:t xml:space="preserve"> query would be like;</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lastRenderedPageBreak/>
        <w:t>SELECT dept, SUM (salary)</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employee</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GROUP BY dept</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HAVING SUM (salary) &gt; 25000</w:t>
      </w:r>
    </w:p>
    <w:p w:rsidR="00910F99"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output would be like:</w:t>
      </w:r>
    </w:p>
    <w:tbl>
      <w:tblPr>
        <w:tblW w:w="4308"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2"/>
        <w:gridCol w:w="2796"/>
      </w:tblGrid>
      <w:tr w:rsidR="00910F99" w:rsidRPr="00A512AF" w:rsidTr="0085595B">
        <w:trPr>
          <w:tblCellSpacing w:w="15" w:type="dxa"/>
        </w:trPr>
        <w:tc>
          <w:tcPr>
            <w:tcW w:w="1467" w:type="dxa"/>
            <w:vAlign w:val="center"/>
            <w:hideMark/>
          </w:tcPr>
          <w:p w:rsidR="00910F99" w:rsidRPr="00A512AF" w:rsidRDefault="00910F99" w:rsidP="00A512AF">
            <w:pPr>
              <w:jc w:val="center"/>
              <w:rPr>
                <w:rFonts w:ascii="Verdana" w:eastAsia="新細明體" w:hAnsi="Verdana" w:cs="新細明體"/>
                <w:b/>
                <w:bCs/>
                <w:color w:val="0066FF"/>
                <w:szCs w:val="24"/>
              </w:rPr>
            </w:pPr>
            <w:r w:rsidRPr="00A512AF">
              <w:rPr>
                <w:rStyle w:val="a4"/>
                <w:rFonts w:ascii="Verdana" w:hAnsi="Verdana"/>
                <w:color w:val="0066FF"/>
                <w:szCs w:val="24"/>
              </w:rPr>
              <w:t>dept</w:t>
            </w:r>
          </w:p>
        </w:tc>
        <w:tc>
          <w:tcPr>
            <w:tcW w:w="2751" w:type="dxa"/>
            <w:vAlign w:val="center"/>
            <w:hideMark/>
          </w:tcPr>
          <w:p w:rsidR="00910F99" w:rsidRPr="00A512AF" w:rsidRDefault="00910F99" w:rsidP="00A512AF">
            <w:pPr>
              <w:jc w:val="center"/>
              <w:rPr>
                <w:rFonts w:ascii="Verdana" w:eastAsia="新細明體" w:hAnsi="Verdana" w:cs="新細明體"/>
                <w:b/>
                <w:bCs/>
                <w:color w:val="0066FF"/>
                <w:szCs w:val="24"/>
              </w:rPr>
            </w:pPr>
            <w:r w:rsidRPr="00A512AF">
              <w:rPr>
                <w:rStyle w:val="a4"/>
                <w:rFonts w:ascii="Verdana" w:hAnsi="Verdana"/>
                <w:color w:val="0066FF"/>
                <w:szCs w:val="24"/>
              </w:rPr>
              <w:t>salary</w:t>
            </w:r>
          </w:p>
        </w:tc>
      </w:tr>
      <w:tr w:rsidR="00910F99" w:rsidRPr="00A512AF" w:rsidTr="0085595B">
        <w:trPr>
          <w:tblCellSpacing w:w="15" w:type="dxa"/>
        </w:trPr>
        <w:tc>
          <w:tcPr>
            <w:tcW w:w="0" w:type="auto"/>
            <w:vAlign w:val="center"/>
            <w:hideMark/>
          </w:tcPr>
          <w:p w:rsidR="00910F99" w:rsidRPr="00A512AF" w:rsidRDefault="00910F99" w:rsidP="00A512AF">
            <w:pPr>
              <w:jc w:val="center"/>
              <w:rPr>
                <w:rFonts w:ascii="Verdana" w:eastAsia="新細明體" w:hAnsi="Verdana" w:cs="新細明體"/>
                <w:color w:val="006600"/>
                <w:szCs w:val="24"/>
              </w:rPr>
            </w:pPr>
            <w:r w:rsidRPr="00A512AF">
              <w:rPr>
                <w:rFonts w:ascii="Verdana" w:hAnsi="Verdana"/>
                <w:color w:val="006600"/>
                <w:szCs w:val="24"/>
              </w:rPr>
              <w:t>Electronics</w:t>
            </w:r>
          </w:p>
        </w:tc>
        <w:tc>
          <w:tcPr>
            <w:tcW w:w="0" w:type="auto"/>
            <w:vAlign w:val="center"/>
            <w:hideMark/>
          </w:tcPr>
          <w:p w:rsidR="00910F99" w:rsidRPr="00A512AF" w:rsidRDefault="00910F99" w:rsidP="00A512AF">
            <w:pPr>
              <w:jc w:val="center"/>
              <w:rPr>
                <w:rFonts w:ascii="Verdana" w:eastAsia="新細明體" w:hAnsi="Verdana" w:cs="新細明體"/>
                <w:color w:val="006600"/>
                <w:szCs w:val="24"/>
              </w:rPr>
            </w:pPr>
            <w:r w:rsidRPr="00A512AF">
              <w:rPr>
                <w:rFonts w:ascii="Verdana" w:hAnsi="Verdana"/>
                <w:color w:val="006600"/>
                <w:szCs w:val="24"/>
              </w:rPr>
              <w:t>55000</w:t>
            </w:r>
          </w:p>
        </w:tc>
      </w:tr>
      <w:tr w:rsidR="00910F99" w:rsidRPr="00A512AF" w:rsidTr="0085595B">
        <w:trPr>
          <w:tblCellSpacing w:w="15" w:type="dxa"/>
        </w:trPr>
        <w:tc>
          <w:tcPr>
            <w:tcW w:w="0" w:type="auto"/>
            <w:vAlign w:val="center"/>
            <w:hideMark/>
          </w:tcPr>
          <w:p w:rsidR="00910F99" w:rsidRPr="00A512AF" w:rsidRDefault="00910F99" w:rsidP="00A512AF">
            <w:pPr>
              <w:jc w:val="center"/>
              <w:rPr>
                <w:rFonts w:ascii="Verdana" w:eastAsia="新細明體" w:hAnsi="Verdana" w:cs="新細明體"/>
                <w:color w:val="006600"/>
                <w:szCs w:val="24"/>
              </w:rPr>
            </w:pPr>
            <w:r w:rsidRPr="00A512AF">
              <w:rPr>
                <w:rFonts w:ascii="Verdana" w:hAnsi="Verdana"/>
                <w:color w:val="006600"/>
                <w:szCs w:val="24"/>
              </w:rPr>
              <w:t>Aeronautics</w:t>
            </w:r>
          </w:p>
        </w:tc>
        <w:tc>
          <w:tcPr>
            <w:tcW w:w="0" w:type="auto"/>
            <w:vAlign w:val="center"/>
            <w:hideMark/>
          </w:tcPr>
          <w:p w:rsidR="00910F99" w:rsidRPr="00A512AF" w:rsidRDefault="00910F99" w:rsidP="00A512AF">
            <w:pPr>
              <w:jc w:val="center"/>
              <w:rPr>
                <w:rFonts w:ascii="Verdana" w:eastAsia="新細明體" w:hAnsi="Verdana" w:cs="新細明體"/>
                <w:color w:val="006600"/>
                <w:szCs w:val="24"/>
              </w:rPr>
            </w:pPr>
            <w:r w:rsidRPr="00A512AF">
              <w:rPr>
                <w:rFonts w:ascii="Verdana" w:hAnsi="Verdana"/>
                <w:color w:val="006600"/>
                <w:szCs w:val="24"/>
              </w:rPr>
              <w:t>35000</w:t>
            </w:r>
          </w:p>
        </w:tc>
      </w:tr>
      <w:tr w:rsidR="00910F99" w:rsidRPr="00A512AF" w:rsidTr="0085595B">
        <w:trPr>
          <w:tblCellSpacing w:w="15" w:type="dxa"/>
        </w:trPr>
        <w:tc>
          <w:tcPr>
            <w:tcW w:w="0" w:type="auto"/>
            <w:vAlign w:val="center"/>
            <w:hideMark/>
          </w:tcPr>
          <w:p w:rsidR="00910F99" w:rsidRPr="00A512AF" w:rsidRDefault="00910F99" w:rsidP="00A512AF">
            <w:pPr>
              <w:jc w:val="center"/>
              <w:rPr>
                <w:rFonts w:ascii="Verdana" w:eastAsia="新細明體" w:hAnsi="Verdana" w:cs="新細明體"/>
                <w:color w:val="006600"/>
                <w:szCs w:val="24"/>
              </w:rPr>
            </w:pPr>
            <w:r w:rsidRPr="00A512AF">
              <w:rPr>
                <w:rFonts w:ascii="Verdana" w:hAnsi="Verdana"/>
                <w:color w:val="006600"/>
                <w:szCs w:val="24"/>
              </w:rPr>
              <w:t>InfoTech</w:t>
            </w:r>
          </w:p>
        </w:tc>
        <w:tc>
          <w:tcPr>
            <w:tcW w:w="0" w:type="auto"/>
            <w:vAlign w:val="center"/>
            <w:hideMark/>
          </w:tcPr>
          <w:p w:rsidR="00910F99" w:rsidRPr="00A512AF" w:rsidRDefault="00910F99" w:rsidP="00A512AF">
            <w:pPr>
              <w:jc w:val="center"/>
              <w:rPr>
                <w:rFonts w:ascii="Verdana" w:eastAsia="新細明體" w:hAnsi="Verdana" w:cs="新細明體"/>
                <w:color w:val="006600"/>
                <w:szCs w:val="24"/>
              </w:rPr>
            </w:pPr>
            <w:r w:rsidRPr="00A512AF">
              <w:rPr>
                <w:rFonts w:ascii="Verdana" w:hAnsi="Verdana"/>
                <w:color w:val="006600"/>
                <w:szCs w:val="24"/>
              </w:rPr>
              <w:t>30000</w:t>
            </w:r>
          </w:p>
        </w:tc>
      </w:tr>
    </w:tbl>
    <w:p w:rsidR="00910F99"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When WHERE, GROUP BY and HAVING clauses are used together in a SELECT statement, the WHERE clause is processed first, then the rows that are returned after the WHERE clause is executed are grouped based on the GROUP BY clause. Finally, any conditions on the group functions in the HAVING </w:t>
      </w:r>
      <w:proofErr w:type="gramStart"/>
      <w:r w:rsidRPr="00A512AF">
        <w:rPr>
          <w:rFonts w:ascii="Verdana" w:hAnsi="Verdana"/>
          <w:color w:val="333333"/>
        </w:rPr>
        <w:t>clause are</w:t>
      </w:r>
      <w:proofErr w:type="gramEnd"/>
      <w:r w:rsidRPr="00A512AF">
        <w:rPr>
          <w:rFonts w:ascii="Verdana" w:hAnsi="Verdana"/>
          <w:color w:val="333333"/>
        </w:rPr>
        <w:t xml:space="preserve"> applied to the grouped rows before the final output is displayed.</w:t>
      </w:r>
    </w:p>
    <w:p w:rsidR="00910F99" w:rsidRPr="00A512AF" w:rsidRDefault="00910F99" w:rsidP="00A512AF">
      <w:pPr>
        <w:rPr>
          <w:rFonts w:ascii="Verdana" w:hAnsi="Verdana"/>
          <w:szCs w:val="24"/>
        </w:rPr>
      </w:pPr>
    </w:p>
    <w:p w:rsidR="00910F99" w:rsidRPr="00A512AF" w:rsidRDefault="00910F99"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INSERT Statement</w:t>
      </w:r>
    </w:p>
    <w:p w:rsidR="00A512AF"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INSERT Statement is used to add new rows of data to a table.</w:t>
      </w:r>
    </w:p>
    <w:p w:rsid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We can insert data to a table in two ways,</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A512AF" w:rsidRPr="00A512AF" w:rsidRDefault="00910F99" w:rsidP="00A512AF">
      <w:pPr>
        <w:pStyle w:val="Web"/>
        <w:shd w:val="clear" w:color="auto" w:fill="FFFFFF"/>
        <w:spacing w:before="0" w:after="0"/>
        <w:ind w:left="0" w:right="0"/>
        <w:jc w:val="both"/>
        <w:rPr>
          <w:rStyle w:val="a4"/>
          <w:rFonts w:ascii="Verdana" w:hAnsi="Verdana"/>
          <w:color w:val="333333"/>
        </w:rPr>
      </w:pPr>
      <w:r w:rsidRPr="00A512AF">
        <w:rPr>
          <w:rStyle w:val="a4"/>
          <w:rFonts w:ascii="Verdana" w:hAnsi="Verdana"/>
          <w:color w:val="333333"/>
        </w:rPr>
        <w:t>1) Inserting the data directly to a table.</w:t>
      </w:r>
    </w:p>
    <w:p w:rsidR="00A512AF" w:rsidRPr="006C77DE" w:rsidRDefault="00910F99" w:rsidP="006C77DE">
      <w:pPr>
        <w:pStyle w:val="Web"/>
        <w:shd w:val="clear" w:color="auto" w:fill="FFFFFF"/>
        <w:spacing w:before="0" w:after="0"/>
        <w:ind w:left="0" w:right="0"/>
        <w:jc w:val="both"/>
        <w:rPr>
          <w:rFonts w:ascii="Verdana" w:hAnsi="Verdana"/>
          <w:color w:val="333333"/>
        </w:rPr>
      </w:pPr>
      <w:r w:rsidRPr="006C77DE">
        <w:rPr>
          <w:rFonts w:ascii="Verdana" w:hAnsi="Verdana"/>
          <w:color w:val="333333"/>
        </w:rPr>
        <w:t>Syntax for SQL INSERT is:</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INSERT INTO TABLE_</w:t>
      </w:r>
      <w:proofErr w:type="gramStart"/>
      <w:r w:rsidRPr="00A512AF">
        <w:rPr>
          <w:rStyle w:val="HTML"/>
          <w:rFonts w:ascii="Verdana" w:hAnsi="Verdana"/>
          <w:color w:val="333333"/>
          <w:sz w:val="24"/>
          <w:szCs w:val="24"/>
          <w:specVanish w:val="0"/>
        </w:rPr>
        <w:t>NAME</w:t>
      </w:r>
      <w:r w:rsidR="006C77DE">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 xml:space="preserve"> (col1, col2, col3,...</w:t>
      </w:r>
      <w:proofErr w:type="spellStart"/>
      <w:r w:rsidRPr="00A512AF">
        <w:rPr>
          <w:rStyle w:val="HTML"/>
          <w:rFonts w:ascii="Verdana" w:hAnsi="Verdana"/>
          <w:color w:val="333333"/>
          <w:sz w:val="24"/>
          <w:szCs w:val="24"/>
          <w:specVanish w:val="0"/>
        </w:rPr>
        <w:t>colN</w:t>
      </w:r>
      <w:proofErr w:type="spellEnd"/>
      <w:r w:rsidRPr="00A512AF">
        <w:rPr>
          <w:rStyle w:val="HTML"/>
          <w:rFonts w:ascii="Verdana" w:hAnsi="Verdana"/>
          <w:color w:val="333333"/>
          <w:sz w:val="24"/>
          <w:szCs w:val="24"/>
          <w:specVanish w:val="0"/>
        </w:rPr>
        <w:t>)]</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VALUES (value1, value2, value3</w:t>
      </w:r>
      <w:proofErr w:type="gramStart"/>
      <w:r w:rsidRPr="00A512AF">
        <w:rPr>
          <w:rStyle w:val="HTML"/>
          <w:rFonts w:ascii="Verdana" w:hAnsi="Verdana"/>
          <w:color w:val="333333"/>
          <w:sz w:val="24"/>
          <w:szCs w:val="24"/>
          <w:specVanish w:val="0"/>
        </w:rPr>
        <w:t>,...</w:t>
      </w:r>
      <w:proofErr w:type="spellStart"/>
      <w:proofErr w:type="gramEnd"/>
      <w:r w:rsidRPr="00A512AF">
        <w:rPr>
          <w:rStyle w:val="HTML"/>
          <w:rFonts w:ascii="Verdana" w:hAnsi="Verdana"/>
          <w:color w:val="333333"/>
          <w:sz w:val="24"/>
          <w:szCs w:val="24"/>
          <w:specVanish w:val="0"/>
        </w:rPr>
        <w:t>valueN</w:t>
      </w:r>
      <w:proofErr w:type="spellEnd"/>
      <w:r w:rsidRPr="00A512AF">
        <w:rPr>
          <w:rStyle w:val="HTML"/>
          <w:rFonts w:ascii="Verdana" w:hAnsi="Verdana"/>
          <w:color w:val="333333"/>
          <w:sz w:val="24"/>
          <w:szCs w:val="24"/>
          <w:specVanish w:val="0"/>
        </w:rPr>
        <w:t>);</w:t>
      </w:r>
    </w:p>
    <w:p w:rsidR="00A512AF" w:rsidRPr="00A512AF" w:rsidRDefault="00910F99" w:rsidP="006C77DE">
      <w:pPr>
        <w:widowControl/>
        <w:numPr>
          <w:ilvl w:val="0"/>
          <w:numId w:val="6"/>
        </w:numPr>
        <w:shd w:val="clear" w:color="auto" w:fill="FFFFFF"/>
        <w:tabs>
          <w:tab w:val="clear" w:pos="720"/>
        </w:tabs>
        <w:ind w:left="0" w:firstLine="0"/>
        <w:jc w:val="both"/>
        <w:rPr>
          <w:rFonts w:ascii="Verdana" w:hAnsi="Verdana"/>
          <w:color w:val="4284B0"/>
          <w:szCs w:val="24"/>
        </w:rPr>
      </w:pPr>
      <w:r w:rsidRPr="00A512AF">
        <w:rPr>
          <w:rFonts w:ascii="Verdana" w:hAnsi="Verdana"/>
          <w:color w:val="4284B0"/>
          <w:szCs w:val="24"/>
        </w:rPr>
        <w:t>col1, col2</w:t>
      </w:r>
      <w:proofErr w:type="gramStart"/>
      <w:r w:rsidRPr="00A512AF">
        <w:rPr>
          <w:rFonts w:ascii="Verdana" w:hAnsi="Verdana"/>
          <w:color w:val="4284B0"/>
          <w:szCs w:val="24"/>
        </w:rPr>
        <w:t>,...</w:t>
      </w:r>
      <w:proofErr w:type="spellStart"/>
      <w:proofErr w:type="gramEnd"/>
      <w:r w:rsidRPr="00A512AF">
        <w:rPr>
          <w:rFonts w:ascii="Verdana" w:hAnsi="Verdana"/>
          <w:color w:val="4284B0"/>
          <w:szCs w:val="24"/>
        </w:rPr>
        <w:t>colN</w:t>
      </w:r>
      <w:proofErr w:type="spellEnd"/>
      <w:r w:rsidRPr="00A512AF">
        <w:rPr>
          <w:rFonts w:ascii="Verdana" w:hAnsi="Verdana"/>
          <w:color w:val="4284B0"/>
          <w:szCs w:val="24"/>
        </w:rPr>
        <w:t xml:space="preserve"> -- the names of the columns in the table into which you want to insert data.</w:t>
      </w:r>
    </w:p>
    <w:p w:rsidR="00A512AF"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While inserting a row, if you are adding value for all the columns of the table you need not specify the column(s) name in the </w:t>
      </w:r>
      <w:proofErr w:type="spellStart"/>
      <w:r w:rsidRPr="00A512AF">
        <w:rPr>
          <w:rFonts w:ascii="Verdana" w:hAnsi="Verdana"/>
          <w:color w:val="333333"/>
        </w:rPr>
        <w:t>sql</w:t>
      </w:r>
      <w:proofErr w:type="spellEnd"/>
      <w:r w:rsidRPr="00A512AF">
        <w:rPr>
          <w:rFonts w:ascii="Verdana" w:hAnsi="Verdana"/>
          <w:color w:val="333333"/>
        </w:rPr>
        <w:t xml:space="preserve"> query. But you need to make sure the order of the values is in the same order as the columns in the table. The </w:t>
      </w:r>
      <w:proofErr w:type="spellStart"/>
      <w:r w:rsidRPr="00A512AF">
        <w:rPr>
          <w:rFonts w:ascii="Verdana" w:hAnsi="Verdana"/>
          <w:color w:val="333333"/>
        </w:rPr>
        <w:t>sql</w:t>
      </w:r>
      <w:proofErr w:type="spellEnd"/>
      <w:r w:rsidRPr="00A512AF">
        <w:rPr>
          <w:rFonts w:ascii="Verdana" w:hAnsi="Verdana"/>
          <w:color w:val="333333"/>
        </w:rPr>
        <w:t xml:space="preserve"> insert query will be as follows</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INSERT INTO TABLE_NAME</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VALUES (value1, value2, value3</w:t>
      </w:r>
      <w:proofErr w:type="gramStart"/>
      <w:r w:rsidRPr="00A512AF">
        <w:rPr>
          <w:rStyle w:val="HTML"/>
          <w:rFonts w:ascii="Verdana" w:hAnsi="Verdana"/>
          <w:color w:val="333333"/>
          <w:sz w:val="24"/>
          <w:szCs w:val="24"/>
          <w:specVanish w:val="0"/>
        </w:rPr>
        <w:t>,...</w:t>
      </w:r>
      <w:proofErr w:type="gramEnd"/>
      <w:r w:rsidR="006C77DE">
        <w:rPr>
          <w:rStyle w:val="HTML"/>
          <w:rFonts w:ascii="Verdana" w:hAnsi="Verdana" w:hint="eastAsia"/>
          <w:color w:val="333333"/>
          <w:sz w:val="24"/>
          <w:szCs w:val="24"/>
          <w:specVanish w:val="0"/>
        </w:rPr>
        <w:t xml:space="preserve"> </w:t>
      </w:r>
      <w:proofErr w:type="spellStart"/>
      <w:r w:rsidRPr="00A512AF">
        <w:rPr>
          <w:rStyle w:val="HTML"/>
          <w:rFonts w:ascii="Verdana" w:hAnsi="Verdana"/>
          <w:color w:val="333333"/>
          <w:sz w:val="24"/>
          <w:szCs w:val="24"/>
          <w:specVanish w:val="0"/>
        </w:rPr>
        <w:t>valueN</w:t>
      </w:r>
      <w:proofErr w:type="spellEnd"/>
      <w:r w:rsidRPr="00A512AF">
        <w:rPr>
          <w:rStyle w:val="HTML"/>
          <w:rFonts w:ascii="Verdana" w:hAnsi="Verdana"/>
          <w:color w:val="333333"/>
          <w:sz w:val="24"/>
          <w:szCs w:val="24"/>
          <w:specVanish w:val="0"/>
        </w:rPr>
        <w:t>);</w:t>
      </w:r>
    </w:p>
    <w:p w:rsidR="0023378D" w:rsidRPr="0023378D" w:rsidRDefault="0023378D" w:rsidP="0023378D"/>
    <w:p w:rsidR="00910F99" w:rsidRPr="00A512AF" w:rsidRDefault="00910F99"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insert a row to the employee table, the query would be like,</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INSERT INTO employee (id, name, </w:t>
      </w:r>
      <w:proofErr w:type="spellStart"/>
      <w:r w:rsidRPr="00A512AF">
        <w:rPr>
          <w:rStyle w:val="HTML"/>
          <w:rFonts w:ascii="Verdana" w:hAnsi="Verdana"/>
          <w:color w:val="333333"/>
          <w:sz w:val="24"/>
          <w:szCs w:val="24"/>
          <w:specVanish w:val="0"/>
        </w:rPr>
        <w:t>dept</w:t>
      </w:r>
      <w:proofErr w:type="spellEnd"/>
      <w:r w:rsidRPr="00A512AF">
        <w:rPr>
          <w:rStyle w:val="HTML"/>
          <w:rFonts w:ascii="Verdana" w:hAnsi="Verdana"/>
          <w:color w:val="333333"/>
          <w:sz w:val="24"/>
          <w:szCs w:val="24"/>
          <w:specVanish w:val="0"/>
        </w:rPr>
        <w:t>, age, salary location</w:t>
      </w:r>
      <w:proofErr w:type="gramStart"/>
      <w:r w:rsidRPr="00A512AF">
        <w:rPr>
          <w:rStyle w:val="HTML"/>
          <w:rFonts w:ascii="Verdana" w:hAnsi="Verdana"/>
          <w:color w:val="333333"/>
          <w:sz w:val="24"/>
          <w:szCs w:val="24"/>
          <w:specVanish w:val="0"/>
        </w:rPr>
        <w:t>)</w:t>
      </w:r>
      <w:proofErr w:type="gramEnd"/>
      <w:r w:rsidR="006C77DE">
        <w:rPr>
          <w:rStyle w:val="HTML"/>
          <w:rFonts w:ascii="Verdana" w:hAnsi="Verdana" w:hint="eastAsia"/>
          <w:color w:val="333333"/>
          <w:sz w:val="24"/>
          <w:szCs w:val="24"/>
          <w:specVanish w:val="0"/>
        </w:rPr>
        <w:br/>
      </w:r>
      <w:r w:rsidRPr="00A512AF">
        <w:rPr>
          <w:rStyle w:val="HTML"/>
          <w:rFonts w:ascii="Verdana" w:hAnsi="Verdana"/>
          <w:color w:val="333333"/>
          <w:sz w:val="24"/>
          <w:szCs w:val="24"/>
          <w:specVanish w:val="0"/>
        </w:rPr>
        <w:t>VALUES (105, '</w:t>
      </w:r>
      <w:proofErr w:type="spellStart"/>
      <w:r w:rsidRPr="00A512AF">
        <w:rPr>
          <w:rStyle w:val="HTML"/>
          <w:rFonts w:ascii="Verdana" w:hAnsi="Verdana"/>
          <w:color w:val="333333"/>
          <w:sz w:val="24"/>
          <w:szCs w:val="24"/>
          <w:specVanish w:val="0"/>
        </w:rPr>
        <w:t>Srinath</w:t>
      </w:r>
      <w:proofErr w:type="spellEnd"/>
      <w:r w:rsidRPr="00A512AF">
        <w:rPr>
          <w:rStyle w:val="HTML"/>
          <w:rFonts w:ascii="Verdana" w:hAnsi="Verdana"/>
          <w:color w:val="333333"/>
          <w:sz w:val="24"/>
          <w:szCs w:val="24"/>
          <w:specVanish w:val="0"/>
        </w:rPr>
        <w:t>', 'Aeronautics', 27, 33000);</w:t>
      </w:r>
    </w:p>
    <w:p w:rsidR="0023378D" w:rsidRDefault="0023378D" w:rsidP="00A512AF">
      <w:pPr>
        <w:pStyle w:val="Web"/>
        <w:shd w:val="clear" w:color="auto" w:fill="FFFFFF"/>
        <w:spacing w:before="0" w:after="0"/>
        <w:ind w:left="0" w:right="0"/>
        <w:jc w:val="both"/>
        <w:rPr>
          <w:rStyle w:val="a4"/>
          <w:rFonts w:ascii="Verdana" w:hAnsi="Verdana"/>
          <w:color w:val="000000"/>
        </w:rPr>
      </w:pPr>
    </w:p>
    <w:p w:rsidR="00A512AF" w:rsidRPr="00A512AF" w:rsidRDefault="00910F99" w:rsidP="00A512AF">
      <w:pPr>
        <w:pStyle w:val="Web"/>
        <w:shd w:val="clear" w:color="auto" w:fill="FFFFFF"/>
        <w:spacing w:before="0" w:after="0"/>
        <w:ind w:left="0" w:right="0"/>
        <w:jc w:val="both"/>
        <w:rPr>
          <w:rStyle w:val="note1"/>
          <w:rFonts w:ascii="Verdana" w:hAnsi="Verdana"/>
        </w:rPr>
      </w:pPr>
      <w:proofErr w:type="spellStart"/>
      <w:r w:rsidRPr="00A512AF">
        <w:rPr>
          <w:rStyle w:val="a4"/>
          <w:rFonts w:ascii="Verdana" w:hAnsi="Verdana"/>
          <w:color w:val="000000"/>
        </w:rPr>
        <w:t>NOTE</w:t>
      </w:r>
      <w:proofErr w:type="gramStart"/>
      <w:r w:rsidRPr="00A512AF">
        <w:rPr>
          <w:rStyle w:val="a4"/>
          <w:rFonts w:ascii="Verdana" w:hAnsi="Verdana"/>
          <w:color w:val="000000"/>
        </w:rPr>
        <w:t>:</w:t>
      </w:r>
      <w:r w:rsidRPr="00A512AF">
        <w:rPr>
          <w:rStyle w:val="note1"/>
          <w:rFonts w:ascii="Verdana" w:hAnsi="Verdana"/>
        </w:rPr>
        <w:t>When</w:t>
      </w:r>
      <w:proofErr w:type="spellEnd"/>
      <w:proofErr w:type="gramEnd"/>
      <w:r w:rsidRPr="00A512AF">
        <w:rPr>
          <w:rStyle w:val="note1"/>
          <w:rFonts w:ascii="Verdana" w:hAnsi="Verdana"/>
        </w:rPr>
        <w:t xml:space="preserve"> adding a row, only the characters or date values should be enclosed with single quotes.</w:t>
      </w:r>
    </w:p>
    <w:p w:rsidR="00A512AF"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are inserting data to all the columns, the column names can be omitted. The above insert statement can also be written as,</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INSERT INTO employee</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VALUES (105, '</w:t>
      </w:r>
      <w:proofErr w:type="spellStart"/>
      <w:r w:rsidRPr="00A512AF">
        <w:rPr>
          <w:rStyle w:val="HTML"/>
          <w:rFonts w:ascii="Verdana" w:hAnsi="Verdana"/>
          <w:color w:val="333333"/>
          <w:sz w:val="24"/>
          <w:szCs w:val="24"/>
          <w:specVanish w:val="0"/>
        </w:rPr>
        <w:t>Srinath</w:t>
      </w:r>
      <w:proofErr w:type="spellEnd"/>
      <w:r w:rsidRPr="00A512AF">
        <w:rPr>
          <w:rStyle w:val="HTML"/>
          <w:rFonts w:ascii="Verdana" w:hAnsi="Verdana"/>
          <w:color w:val="333333"/>
          <w:sz w:val="24"/>
          <w:szCs w:val="24"/>
          <w:specVanish w:val="0"/>
        </w:rPr>
        <w:t>', 'Aeronautics', 27, 33000);</w:t>
      </w:r>
    </w:p>
    <w:p w:rsidR="0023378D" w:rsidRPr="0023378D" w:rsidRDefault="0023378D" w:rsidP="0023378D"/>
    <w:p w:rsidR="00A512AF" w:rsidRPr="00A512AF" w:rsidRDefault="00910F99" w:rsidP="00A512AF">
      <w:pPr>
        <w:pStyle w:val="Web"/>
        <w:shd w:val="clear" w:color="auto" w:fill="FFFFFF"/>
        <w:spacing w:before="0" w:after="0"/>
        <w:ind w:left="0" w:right="0"/>
        <w:jc w:val="both"/>
        <w:rPr>
          <w:rStyle w:val="a4"/>
          <w:rFonts w:ascii="Verdana" w:hAnsi="Verdana"/>
          <w:color w:val="333333"/>
        </w:rPr>
      </w:pPr>
      <w:proofErr w:type="gramStart"/>
      <w:r w:rsidRPr="00A512AF">
        <w:rPr>
          <w:rStyle w:val="a4"/>
          <w:rFonts w:ascii="Verdana" w:hAnsi="Verdana"/>
          <w:color w:val="333333"/>
        </w:rPr>
        <w:t>Inserting data to a table through a select statement.</w:t>
      </w:r>
      <w:proofErr w:type="gramEnd"/>
    </w:p>
    <w:p w:rsidR="00910F99" w:rsidRPr="006C77DE" w:rsidRDefault="00910F99" w:rsidP="006C77DE">
      <w:pPr>
        <w:rPr>
          <w:rFonts w:ascii="Verdana" w:hAnsi="Verdana"/>
        </w:rPr>
      </w:pPr>
      <w:r w:rsidRPr="006C77DE">
        <w:rPr>
          <w:rFonts w:ascii="Verdana" w:hAnsi="Verdana"/>
        </w:rPr>
        <w:t>Syntax for SQL INSERT is:</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INSERT INTO </w:t>
      </w:r>
      <w:proofErr w:type="spellStart"/>
      <w:r w:rsidRPr="00A512AF">
        <w:rPr>
          <w:rStyle w:val="HTML"/>
          <w:rFonts w:ascii="Verdana" w:hAnsi="Verdana"/>
          <w:color w:val="333333"/>
          <w:sz w:val="24"/>
          <w:szCs w:val="24"/>
          <w:specVanish w:val="0"/>
        </w:rPr>
        <w:t>table_</w:t>
      </w:r>
      <w:proofErr w:type="gramStart"/>
      <w:r w:rsidRPr="00A512AF">
        <w:rPr>
          <w:rStyle w:val="HTML"/>
          <w:rFonts w:ascii="Verdana" w:hAnsi="Verdana"/>
          <w:color w:val="333333"/>
          <w:sz w:val="24"/>
          <w:szCs w:val="24"/>
          <w:specVanish w:val="0"/>
        </w:rPr>
        <w:t>name</w:t>
      </w:r>
      <w:proofErr w:type="spellEnd"/>
      <w:r w:rsidR="006C77DE">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 xml:space="preserve">(column1, column2, ... </w:t>
      </w:r>
      <w:proofErr w:type="spellStart"/>
      <w:r w:rsidRPr="00A512AF">
        <w:rPr>
          <w:rStyle w:val="HTML"/>
          <w:rFonts w:ascii="Verdana" w:hAnsi="Verdana"/>
          <w:color w:val="333333"/>
          <w:sz w:val="24"/>
          <w:szCs w:val="24"/>
          <w:specVanish w:val="0"/>
        </w:rPr>
        <w:t>columnN</w:t>
      </w:r>
      <w:proofErr w:type="spellEnd"/>
      <w:r w:rsidRPr="00A512AF">
        <w:rPr>
          <w:rStyle w:val="HTML"/>
          <w:rFonts w:ascii="Verdana" w:hAnsi="Verdana"/>
          <w:color w:val="333333"/>
          <w:sz w:val="24"/>
          <w:szCs w:val="24"/>
          <w:specVanish w:val="0"/>
        </w:rPr>
        <w:t>)]</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column1, </w:t>
      </w:r>
      <w:proofErr w:type="gramStart"/>
      <w:r w:rsidRPr="00A512AF">
        <w:rPr>
          <w:rStyle w:val="HTML"/>
          <w:rFonts w:ascii="Verdana" w:hAnsi="Verdana"/>
          <w:color w:val="333333"/>
          <w:sz w:val="24"/>
          <w:szCs w:val="24"/>
          <w:specVanish w:val="0"/>
        </w:rPr>
        <w:t>column2, ...</w:t>
      </w:r>
      <w:proofErr w:type="spellStart"/>
      <w:r w:rsidRPr="00A512AF">
        <w:rPr>
          <w:rStyle w:val="HTML"/>
          <w:rFonts w:ascii="Verdana" w:hAnsi="Verdana"/>
          <w:color w:val="333333"/>
          <w:sz w:val="24"/>
          <w:szCs w:val="24"/>
          <w:specVanish w:val="0"/>
        </w:rPr>
        <w:t>columnN</w:t>
      </w:r>
      <w:proofErr w:type="spellEnd"/>
      <w:proofErr w:type="gramEnd"/>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[WHERE condition];</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910F99" w:rsidRPr="00A512AF" w:rsidRDefault="00910F99"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insert a row into the employee table from a temporary table, the </w:t>
      </w:r>
      <w:proofErr w:type="spellStart"/>
      <w:r w:rsidRPr="00A512AF">
        <w:rPr>
          <w:rFonts w:ascii="Verdana" w:hAnsi="Verdana"/>
          <w:color w:val="333333"/>
        </w:rPr>
        <w:t>sql</w:t>
      </w:r>
      <w:proofErr w:type="spellEnd"/>
      <w:r w:rsidRPr="00A512AF">
        <w:rPr>
          <w:rFonts w:ascii="Verdana" w:hAnsi="Verdana"/>
          <w:color w:val="333333"/>
        </w:rPr>
        <w:t xml:space="preserve"> insert query would be like,</w:t>
      </w:r>
    </w:p>
    <w:p w:rsidR="006C77DE"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INSERT INTO employee (id, name, dept, age, salary location)</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emp_id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emp_name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dept</w:t>
      </w:r>
      <w:proofErr w:type="spellEnd"/>
      <w:r w:rsidRPr="00A512AF">
        <w:rPr>
          <w:rStyle w:val="HTML"/>
          <w:rFonts w:ascii="Verdana" w:hAnsi="Verdana"/>
          <w:color w:val="333333"/>
          <w:sz w:val="24"/>
          <w:szCs w:val="24"/>
          <w:specVanish w:val="0"/>
        </w:rPr>
        <w:t>, age, salary, location</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temp_employee</w:t>
      </w:r>
      <w:proofErr w:type="spellEnd"/>
      <w:r w:rsidRPr="00A512AF">
        <w:rPr>
          <w:rStyle w:val="HTML"/>
          <w:rFonts w:ascii="Verdana" w:hAnsi="Verdana"/>
          <w:color w:val="333333"/>
          <w:sz w:val="24"/>
          <w:szCs w:val="24"/>
          <w:specVanish w:val="0"/>
        </w:rPr>
        <w:t>;</w:t>
      </w:r>
    </w:p>
    <w:p w:rsidR="00A512AF"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are inserting data to all the columns, the above insert statement can also be written as,</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INSERT INTO employee</w:t>
      </w:r>
    </w:p>
    <w:p w:rsidR="00A512AF" w:rsidRPr="00A512AF" w:rsidRDefault="00910F99"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 FROM </w:t>
      </w:r>
      <w:proofErr w:type="spellStart"/>
      <w:r w:rsidRPr="00A512AF">
        <w:rPr>
          <w:rStyle w:val="HTML"/>
          <w:rFonts w:ascii="Verdana" w:hAnsi="Verdana"/>
          <w:color w:val="333333"/>
          <w:sz w:val="24"/>
          <w:szCs w:val="24"/>
          <w:specVanish w:val="0"/>
        </w:rPr>
        <w:t>temp_employee</w:t>
      </w:r>
      <w:proofErr w:type="spellEnd"/>
      <w:r w:rsidRPr="00A512AF">
        <w:rPr>
          <w:rStyle w:val="HTML"/>
          <w:rFonts w:ascii="Verdana" w:hAnsi="Verdana"/>
          <w:color w:val="333333"/>
          <w:sz w:val="24"/>
          <w:szCs w:val="24"/>
          <w:specVanish w:val="0"/>
        </w:rPr>
        <w:t>;</w:t>
      </w:r>
    </w:p>
    <w:p w:rsidR="00A512AF" w:rsidRDefault="00910F99" w:rsidP="00A512AF">
      <w:pPr>
        <w:pStyle w:val="Web"/>
        <w:shd w:val="clear" w:color="auto" w:fill="FFFFFF"/>
        <w:spacing w:before="0" w:after="0"/>
        <w:ind w:left="0" w:right="0"/>
        <w:jc w:val="both"/>
        <w:rPr>
          <w:rStyle w:val="note1"/>
          <w:rFonts w:ascii="Verdana" w:hAnsi="Verdana"/>
        </w:rPr>
      </w:pPr>
      <w:proofErr w:type="spellStart"/>
      <w:r w:rsidRPr="00A512AF">
        <w:rPr>
          <w:rStyle w:val="a4"/>
          <w:rFonts w:ascii="Verdana" w:hAnsi="Verdana"/>
          <w:color w:val="000000"/>
        </w:rPr>
        <w:lastRenderedPageBreak/>
        <w:t>NOTE</w:t>
      </w:r>
      <w:proofErr w:type="gramStart"/>
      <w:r w:rsidRPr="00A512AF">
        <w:rPr>
          <w:rStyle w:val="a4"/>
          <w:rFonts w:ascii="Verdana" w:hAnsi="Verdana"/>
          <w:color w:val="000000"/>
        </w:rPr>
        <w:t>:</w:t>
      </w:r>
      <w:r w:rsidRPr="00A512AF">
        <w:rPr>
          <w:rStyle w:val="note1"/>
          <w:rFonts w:ascii="Verdana" w:hAnsi="Verdana"/>
        </w:rPr>
        <w:t>We</w:t>
      </w:r>
      <w:proofErr w:type="spellEnd"/>
      <w:proofErr w:type="gramEnd"/>
      <w:r w:rsidRPr="00A512AF">
        <w:rPr>
          <w:rStyle w:val="note1"/>
          <w:rFonts w:ascii="Verdana" w:hAnsi="Verdana"/>
        </w:rPr>
        <w:t xml:space="preserve"> have assumed the </w:t>
      </w:r>
      <w:proofErr w:type="spellStart"/>
      <w:r w:rsidRPr="00A512AF">
        <w:rPr>
          <w:rStyle w:val="note1"/>
          <w:rFonts w:ascii="Verdana" w:hAnsi="Verdana"/>
        </w:rPr>
        <w:t>temp_employee</w:t>
      </w:r>
      <w:proofErr w:type="spellEnd"/>
      <w:r w:rsidRPr="00A512AF">
        <w:rPr>
          <w:rStyle w:val="note1"/>
          <w:rFonts w:ascii="Verdana" w:hAnsi="Verdana"/>
        </w:rPr>
        <w:t xml:space="preserve"> table has columns </w:t>
      </w:r>
      <w:proofErr w:type="spellStart"/>
      <w:r w:rsidRPr="00A512AF">
        <w:rPr>
          <w:rStyle w:val="note1"/>
          <w:rFonts w:ascii="Verdana" w:hAnsi="Verdana"/>
        </w:rPr>
        <w:t>emp_id</w:t>
      </w:r>
      <w:proofErr w:type="spellEnd"/>
      <w:r w:rsidRPr="00A512AF">
        <w:rPr>
          <w:rStyle w:val="note1"/>
          <w:rFonts w:ascii="Verdana" w:hAnsi="Verdana"/>
        </w:rPr>
        <w:t xml:space="preserve">, </w:t>
      </w:r>
      <w:proofErr w:type="spellStart"/>
      <w:r w:rsidRPr="00A512AF">
        <w:rPr>
          <w:rStyle w:val="note1"/>
          <w:rFonts w:ascii="Verdana" w:hAnsi="Verdana"/>
        </w:rPr>
        <w:t>emp_name</w:t>
      </w:r>
      <w:proofErr w:type="spellEnd"/>
      <w:r w:rsidRPr="00A512AF">
        <w:rPr>
          <w:rStyle w:val="note1"/>
          <w:rFonts w:ascii="Verdana" w:hAnsi="Verdana"/>
        </w:rPr>
        <w:t xml:space="preserve">, </w:t>
      </w:r>
      <w:proofErr w:type="spellStart"/>
      <w:r w:rsidRPr="00A512AF">
        <w:rPr>
          <w:rStyle w:val="note1"/>
          <w:rFonts w:ascii="Verdana" w:hAnsi="Verdana"/>
        </w:rPr>
        <w:t>dept</w:t>
      </w:r>
      <w:proofErr w:type="spellEnd"/>
      <w:r w:rsidRPr="00A512AF">
        <w:rPr>
          <w:rStyle w:val="note1"/>
          <w:rFonts w:ascii="Verdana" w:hAnsi="Verdana"/>
        </w:rPr>
        <w:t xml:space="preserve">, age, salary, location in the above given order and the same </w:t>
      </w:r>
      <w:proofErr w:type="spellStart"/>
      <w:r w:rsidRPr="00A512AF">
        <w:rPr>
          <w:rStyle w:val="note1"/>
          <w:rFonts w:ascii="Verdana" w:hAnsi="Verdana"/>
        </w:rPr>
        <w:t>datatype</w:t>
      </w:r>
      <w:proofErr w:type="spellEnd"/>
      <w:r w:rsidRPr="00A512AF">
        <w:rPr>
          <w:rStyle w:val="note1"/>
          <w:rFonts w:ascii="Verdana" w:hAnsi="Verdana"/>
        </w:rPr>
        <w:t>.</w:t>
      </w:r>
    </w:p>
    <w:p w:rsidR="0023378D" w:rsidRPr="00A512AF" w:rsidRDefault="0023378D" w:rsidP="00A512AF">
      <w:pPr>
        <w:pStyle w:val="Web"/>
        <w:shd w:val="clear" w:color="auto" w:fill="FFFFFF"/>
        <w:spacing w:before="0" w:after="0"/>
        <w:ind w:left="0" w:right="0"/>
        <w:jc w:val="both"/>
        <w:rPr>
          <w:rStyle w:val="note1"/>
          <w:rFonts w:ascii="Verdana" w:hAnsi="Verdana"/>
        </w:rPr>
      </w:pPr>
    </w:p>
    <w:p w:rsidR="00A512AF" w:rsidRPr="00A512AF" w:rsidRDefault="00910F99" w:rsidP="00A512AF">
      <w:pPr>
        <w:pStyle w:val="Web"/>
        <w:shd w:val="clear" w:color="auto" w:fill="FFFFFF"/>
        <w:spacing w:before="0" w:after="0"/>
        <w:ind w:left="0" w:right="0"/>
        <w:jc w:val="both"/>
        <w:rPr>
          <w:rStyle w:val="a4"/>
          <w:rFonts w:ascii="Verdana" w:hAnsi="Verdana"/>
          <w:color w:val="333333"/>
        </w:rPr>
      </w:pPr>
      <w:r w:rsidRPr="00A512AF">
        <w:rPr>
          <w:rStyle w:val="a4"/>
          <w:rFonts w:ascii="Verdana" w:hAnsi="Verdana"/>
          <w:color w:val="333333"/>
        </w:rPr>
        <w:t>IMPORTANT NOTE:</w:t>
      </w:r>
    </w:p>
    <w:p w:rsidR="00A512AF"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1) When adding a new row, you should ensure the data</w:t>
      </w:r>
      <w:r w:rsidR="008E14D1">
        <w:rPr>
          <w:rFonts w:ascii="Verdana" w:hAnsi="Verdana" w:hint="eastAsia"/>
          <w:color w:val="333333"/>
        </w:rPr>
        <w:t xml:space="preserve"> </w:t>
      </w:r>
      <w:r w:rsidRPr="00A512AF">
        <w:rPr>
          <w:rFonts w:ascii="Verdana" w:hAnsi="Verdana"/>
          <w:color w:val="333333"/>
        </w:rPr>
        <w:t>type of the value and the column matches</w:t>
      </w:r>
    </w:p>
    <w:p w:rsidR="00910F99" w:rsidRPr="00A512AF" w:rsidRDefault="00910F99"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2) You follow the integrity constraints, if any, defined for the table.</w:t>
      </w:r>
    </w:p>
    <w:p w:rsidR="00910F99" w:rsidRPr="00A512AF" w:rsidRDefault="00910F99" w:rsidP="00A512AF">
      <w:pPr>
        <w:rPr>
          <w:rFonts w:ascii="Verdana" w:hAnsi="Verdana"/>
          <w:szCs w:val="24"/>
        </w:rPr>
      </w:pPr>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UPDATE Statement</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UPDATE Statement is used to modify the existing rows in a table.</w:t>
      </w:r>
    </w:p>
    <w:p w:rsidR="00A512AF" w:rsidRPr="00A512AF" w:rsidRDefault="0022704D" w:rsidP="00A512AF">
      <w:pPr>
        <w:pStyle w:val="3"/>
        <w:shd w:val="clear" w:color="auto" w:fill="FFFFFF"/>
        <w:spacing w:line="240" w:lineRule="auto"/>
        <w:jc w:val="both"/>
        <w:rPr>
          <w:rFonts w:ascii="Verdana" w:hAnsi="Verdana"/>
          <w:sz w:val="24"/>
          <w:szCs w:val="24"/>
        </w:rPr>
      </w:pPr>
      <w:r w:rsidRPr="00A512AF">
        <w:rPr>
          <w:rFonts w:ascii="Verdana" w:hAnsi="Verdana"/>
          <w:sz w:val="24"/>
          <w:szCs w:val="24"/>
        </w:rPr>
        <w:t>The Syntax for SQL UPDATE Command is:</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UPDATE </w:t>
      </w:r>
      <w:proofErr w:type="spellStart"/>
      <w:r w:rsidRPr="00A512AF">
        <w:rPr>
          <w:rStyle w:val="HTML"/>
          <w:rFonts w:ascii="Verdana" w:hAnsi="Verdana"/>
          <w:color w:val="333333"/>
          <w:sz w:val="24"/>
          <w:szCs w:val="24"/>
          <w:specVanish w:val="0"/>
        </w:rPr>
        <w:t>table_name</w:t>
      </w:r>
      <w:proofErr w:type="spellEnd"/>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SET column_name1 = value1</w:t>
      </w:r>
      <w:proofErr w:type="gramStart"/>
      <w:r w:rsidRPr="00A512AF">
        <w:rPr>
          <w:rStyle w:val="HTML"/>
          <w:rFonts w:ascii="Verdana" w:hAnsi="Verdana"/>
          <w:color w:val="333333"/>
          <w:sz w:val="24"/>
          <w:szCs w:val="24"/>
          <w:specVanish w:val="0"/>
        </w:rPr>
        <w:t>,</w:t>
      </w:r>
      <w:r w:rsidR="008E14D1">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column</w:t>
      </w:r>
      <w:proofErr w:type="gramEnd"/>
      <w:r w:rsidRPr="00A512AF">
        <w:rPr>
          <w:rStyle w:val="HTML"/>
          <w:rFonts w:ascii="Verdana" w:hAnsi="Verdana"/>
          <w:color w:val="333333"/>
          <w:sz w:val="24"/>
          <w:szCs w:val="24"/>
          <w:specVanish w:val="0"/>
        </w:rPr>
        <w:t>_name2 = value2, ...</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condition]</w:t>
      </w:r>
    </w:p>
    <w:p w:rsidR="0022704D" w:rsidRPr="00A512AF" w:rsidRDefault="0022704D" w:rsidP="00A512AF">
      <w:pPr>
        <w:widowControl/>
        <w:numPr>
          <w:ilvl w:val="0"/>
          <w:numId w:val="7"/>
        </w:numPr>
        <w:shd w:val="clear" w:color="auto" w:fill="FFFFFF"/>
        <w:ind w:left="0" w:firstLine="0"/>
        <w:jc w:val="both"/>
        <w:rPr>
          <w:rFonts w:ascii="Verdana" w:hAnsi="Verdana"/>
          <w:color w:val="4284B0"/>
          <w:szCs w:val="24"/>
        </w:rPr>
      </w:pPr>
      <w:proofErr w:type="spellStart"/>
      <w:r w:rsidRPr="00A512AF">
        <w:rPr>
          <w:rFonts w:ascii="Verdana" w:hAnsi="Verdana"/>
          <w:color w:val="4284B0"/>
          <w:szCs w:val="24"/>
        </w:rPr>
        <w:t>table_name</w:t>
      </w:r>
      <w:proofErr w:type="spellEnd"/>
      <w:r w:rsidRPr="00A512AF">
        <w:rPr>
          <w:rFonts w:ascii="Verdana" w:hAnsi="Verdana"/>
          <w:color w:val="4284B0"/>
          <w:szCs w:val="24"/>
        </w:rPr>
        <w:t xml:space="preserve"> - the table name which has to be updated.</w:t>
      </w:r>
    </w:p>
    <w:p w:rsidR="0022704D" w:rsidRPr="00A512AF" w:rsidRDefault="0022704D" w:rsidP="00A512AF">
      <w:pPr>
        <w:widowControl/>
        <w:numPr>
          <w:ilvl w:val="0"/>
          <w:numId w:val="7"/>
        </w:numPr>
        <w:shd w:val="clear" w:color="auto" w:fill="FFFFFF"/>
        <w:ind w:left="0" w:firstLine="0"/>
        <w:jc w:val="both"/>
        <w:rPr>
          <w:rFonts w:ascii="Verdana" w:hAnsi="Verdana"/>
          <w:color w:val="4284B0"/>
          <w:szCs w:val="24"/>
        </w:rPr>
      </w:pPr>
      <w:r w:rsidRPr="00A512AF">
        <w:rPr>
          <w:rFonts w:ascii="Verdana" w:hAnsi="Verdana"/>
          <w:color w:val="4284B0"/>
          <w:szCs w:val="24"/>
        </w:rPr>
        <w:t>column_name1, column_name2</w:t>
      </w:r>
      <w:proofErr w:type="gramStart"/>
      <w:r w:rsidRPr="00A512AF">
        <w:rPr>
          <w:rFonts w:ascii="Verdana" w:hAnsi="Verdana"/>
          <w:color w:val="4284B0"/>
          <w:szCs w:val="24"/>
        </w:rPr>
        <w:t>..</w:t>
      </w:r>
      <w:proofErr w:type="gramEnd"/>
      <w:r w:rsidRPr="00A512AF">
        <w:rPr>
          <w:rFonts w:ascii="Verdana" w:hAnsi="Verdana"/>
          <w:color w:val="4284B0"/>
          <w:szCs w:val="24"/>
        </w:rPr>
        <w:t xml:space="preserve"> - </w:t>
      </w:r>
      <w:proofErr w:type="gramStart"/>
      <w:r w:rsidRPr="00A512AF">
        <w:rPr>
          <w:rFonts w:ascii="Verdana" w:hAnsi="Verdana"/>
          <w:color w:val="4284B0"/>
          <w:szCs w:val="24"/>
        </w:rPr>
        <w:t>the</w:t>
      </w:r>
      <w:proofErr w:type="gramEnd"/>
      <w:r w:rsidRPr="00A512AF">
        <w:rPr>
          <w:rFonts w:ascii="Verdana" w:hAnsi="Verdana"/>
          <w:color w:val="4284B0"/>
          <w:szCs w:val="24"/>
        </w:rPr>
        <w:t xml:space="preserve"> columns that gets changed.</w:t>
      </w:r>
    </w:p>
    <w:p w:rsidR="0022704D" w:rsidRPr="00A512AF" w:rsidRDefault="0022704D" w:rsidP="00A512AF">
      <w:pPr>
        <w:widowControl/>
        <w:numPr>
          <w:ilvl w:val="0"/>
          <w:numId w:val="7"/>
        </w:numPr>
        <w:shd w:val="clear" w:color="auto" w:fill="FFFFFF"/>
        <w:ind w:left="0" w:firstLine="0"/>
        <w:jc w:val="both"/>
        <w:rPr>
          <w:rFonts w:ascii="Verdana" w:hAnsi="Verdana"/>
          <w:color w:val="4284B0"/>
          <w:szCs w:val="24"/>
        </w:rPr>
      </w:pPr>
      <w:r w:rsidRPr="00A512AF">
        <w:rPr>
          <w:rFonts w:ascii="Verdana" w:hAnsi="Verdana"/>
          <w:color w:val="4284B0"/>
          <w:szCs w:val="24"/>
        </w:rPr>
        <w:t>value1, value2... - are the new values.</w:t>
      </w:r>
    </w:p>
    <w:p w:rsidR="0023378D" w:rsidRDefault="0023378D" w:rsidP="00A512AF">
      <w:pPr>
        <w:pStyle w:val="Web"/>
        <w:shd w:val="clear" w:color="auto" w:fill="FFFFFF"/>
        <w:spacing w:before="0" w:after="0"/>
        <w:ind w:left="0" w:right="0"/>
        <w:jc w:val="both"/>
        <w:rPr>
          <w:rStyle w:val="a4"/>
          <w:rFonts w:ascii="Verdana" w:hAnsi="Verdana"/>
          <w:color w:val="000000"/>
        </w:rPr>
      </w:pPr>
    </w:p>
    <w:p w:rsidR="00A512AF" w:rsidRDefault="0022704D" w:rsidP="00A512AF">
      <w:pPr>
        <w:pStyle w:val="Web"/>
        <w:shd w:val="clear" w:color="auto" w:fill="FFFFFF"/>
        <w:spacing w:before="0" w:after="0"/>
        <w:ind w:left="0" w:right="0"/>
        <w:jc w:val="both"/>
        <w:rPr>
          <w:rStyle w:val="note1"/>
          <w:rFonts w:ascii="Verdana" w:hAnsi="Verdana"/>
        </w:rPr>
      </w:pPr>
      <w:proofErr w:type="spellStart"/>
      <w:r w:rsidRPr="00A512AF">
        <w:rPr>
          <w:rStyle w:val="a4"/>
          <w:rFonts w:ascii="Verdana" w:hAnsi="Verdana"/>
          <w:color w:val="000000"/>
        </w:rPr>
        <w:t>NOTE</w:t>
      </w:r>
      <w:proofErr w:type="gramStart"/>
      <w:r w:rsidRPr="00A512AF">
        <w:rPr>
          <w:rStyle w:val="a4"/>
          <w:rFonts w:ascii="Verdana" w:hAnsi="Verdana"/>
          <w:color w:val="000000"/>
        </w:rPr>
        <w:t>:</w:t>
      </w:r>
      <w:r w:rsidRPr="00A512AF">
        <w:rPr>
          <w:rStyle w:val="note1"/>
          <w:rFonts w:ascii="Verdana" w:hAnsi="Verdana"/>
        </w:rPr>
        <w:t>In</w:t>
      </w:r>
      <w:proofErr w:type="spellEnd"/>
      <w:proofErr w:type="gramEnd"/>
      <w:r w:rsidRPr="00A512AF">
        <w:rPr>
          <w:rStyle w:val="note1"/>
          <w:rFonts w:ascii="Verdana" w:hAnsi="Verdana"/>
        </w:rPr>
        <w:t xml:space="preserve"> the Update statement, WHERE clause identifies the rows that get affected. </w:t>
      </w:r>
      <w:proofErr w:type="gramStart"/>
      <w:r w:rsidRPr="00A512AF">
        <w:rPr>
          <w:rStyle w:val="note1"/>
          <w:rFonts w:ascii="Verdana" w:hAnsi="Verdana"/>
        </w:rPr>
        <w:t>If you do not include the WHERE clause, column values for all the rows get affected.</w:t>
      </w:r>
      <w:proofErr w:type="gramEnd"/>
    </w:p>
    <w:p w:rsidR="0023378D" w:rsidRPr="00A512AF" w:rsidRDefault="0023378D" w:rsidP="00A512AF">
      <w:pPr>
        <w:pStyle w:val="Web"/>
        <w:shd w:val="clear" w:color="auto" w:fill="FFFFFF"/>
        <w:spacing w:before="0" w:after="0"/>
        <w:ind w:left="0" w:right="0"/>
        <w:jc w:val="both"/>
        <w:rPr>
          <w:rStyle w:val="note1"/>
          <w:rFonts w:ascii="Verdana" w:hAnsi="Verdana"/>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update the location of an employee, the </w:t>
      </w:r>
      <w:proofErr w:type="spellStart"/>
      <w:r w:rsidRPr="00A512AF">
        <w:rPr>
          <w:rFonts w:ascii="Verdana" w:hAnsi="Verdana"/>
          <w:color w:val="333333"/>
        </w:rPr>
        <w:t>sql</w:t>
      </w:r>
      <w:proofErr w:type="spellEnd"/>
      <w:r w:rsidRPr="00A512AF">
        <w:rPr>
          <w:rFonts w:ascii="Verdana" w:hAnsi="Verdana"/>
          <w:color w:val="333333"/>
        </w:rPr>
        <w:t xml:space="preserve"> update query would be like,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UPDATE employee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SET location ='Mysore'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id = 101;</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change the salaries of all the employees, the query would be,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UPDATE employee</w:t>
      </w:r>
    </w:p>
    <w:p w:rsidR="0022704D" w:rsidRPr="00A512AF" w:rsidRDefault="0022704D"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SET salary = salary + (salary * 0.2);</w:t>
      </w:r>
    </w:p>
    <w:p w:rsidR="0022704D" w:rsidRPr="00A512AF" w:rsidRDefault="0022704D" w:rsidP="00A512AF">
      <w:pPr>
        <w:rPr>
          <w:rFonts w:ascii="Verdana" w:hAnsi="Verdana"/>
          <w:szCs w:val="24"/>
        </w:rPr>
      </w:pPr>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lastRenderedPageBreak/>
        <w:t>SQL Delete Statement</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DELETE Statement is used to delete rows from a table.</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Syntax of a SQL DELETE statement is:</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DELETE FROM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[WHERE condition];</w:t>
      </w:r>
    </w:p>
    <w:p w:rsidR="0022704D" w:rsidRPr="00A512AF" w:rsidRDefault="0022704D" w:rsidP="00A512AF">
      <w:pPr>
        <w:widowControl/>
        <w:numPr>
          <w:ilvl w:val="0"/>
          <w:numId w:val="8"/>
        </w:numPr>
        <w:shd w:val="clear" w:color="auto" w:fill="FFFFFF"/>
        <w:ind w:left="0" w:firstLine="0"/>
        <w:jc w:val="both"/>
        <w:rPr>
          <w:rFonts w:ascii="Verdana" w:hAnsi="Verdana"/>
          <w:color w:val="4284B0"/>
          <w:szCs w:val="24"/>
        </w:rPr>
      </w:pPr>
      <w:proofErr w:type="spellStart"/>
      <w:r w:rsidRPr="00A512AF">
        <w:rPr>
          <w:rFonts w:ascii="Verdana" w:hAnsi="Verdana"/>
          <w:color w:val="4284B0"/>
          <w:szCs w:val="24"/>
        </w:rPr>
        <w:t>table_name</w:t>
      </w:r>
      <w:proofErr w:type="spellEnd"/>
      <w:r w:rsidRPr="00A512AF">
        <w:rPr>
          <w:rFonts w:ascii="Verdana" w:hAnsi="Verdana"/>
          <w:color w:val="4284B0"/>
          <w:szCs w:val="24"/>
        </w:rPr>
        <w:t xml:space="preserve"> -- the table name which has to be updated.</w:t>
      </w:r>
    </w:p>
    <w:p w:rsidR="0023378D" w:rsidRDefault="0023378D" w:rsidP="00A512AF">
      <w:pPr>
        <w:pStyle w:val="Web"/>
        <w:shd w:val="clear" w:color="auto" w:fill="FFFFFF"/>
        <w:spacing w:before="0" w:after="0"/>
        <w:ind w:left="0" w:right="0"/>
        <w:jc w:val="both"/>
        <w:rPr>
          <w:rStyle w:val="a4"/>
          <w:rFonts w:ascii="Verdana" w:hAnsi="Verdana"/>
          <w:color w:val="000000"/>
        </w:rPr>
      </w:pPr>
    </w:p>
    <w:p w:rsidR="00A512AF" w:rsidRPr="00A512AF" w:rsidRDefault="009A3368" w:rsidP="00A512AF">
      <w:pPr>
        <w:pStyle w:val="Web"/>
        <w:shd w:val="clear" w:color="auto" w:fill="FFFFFF"/>
        <w:spacing w:before="0" w:after="0"/>
        <w:ind w:left="0" w:right="0"/>
        <w:jc w:val="both"/>
        <w:rPr>
          <w:rStyle w:val="note1"/>
          <w:rFonts w:ascii="Verdana" w:hAnsi="Verdana"/>
        </w:rPr>
      </w:pPr>
      <w:r>
        <w:rPr>
          <w:rStyle w:val="a4"/>
          <w:rFonts w:ascii="Verdana" w:hAnsi="Verdana"/>
          <w:color w:val="000000"/>
        </w:rPr>
        <w:t>NOTE: The</w:t>
      </w:r>
      <w:r w:rsidR="0022704D" w:rsidRPr="00A512AF">
        <w:rPr>
          <w:rStyle w:val="note1"/>
          <w:rFonts w:ascii="Verdana" w:hAnsi="Verdana"/>
        </w:rPr>
        <w:t xml:space="preserve"> WHERE clause in the </w:t>
      </w:r>
      <w:proofErr w:type="spellStart"/>
      <w:r w:rsidR="0022704D" w:rsidRPr="00A512AF">
        <w:rPr>
          <w:rStyle w:val="note1"/>
          <w:rFonts w:ascii="Verdana" w:hAnsi="Verdana"/>
        </w:rPr>
        <w:t>sql</w:t>
      </w:r>
      <w:proofErr w:type="spellEnd"/>
      <w:r w:rsidR="0022704D" w:rsidRPr="00A512AF">
        <w:rPr>
          <w:rStyle w:val="note1"/>
          <w:rFonts w:ascii="Verdana" w:hAnsi="Verdana"/>
        </w:rPr>
        <w:t xml:space="preserve"> delete command is optional and it identifies the rows in the column that gets deleted. If you do not include the WHERE clause all the rows in the table is deleted, so be careful while writing a DELETE query without WHERE clause.</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delete an employee with id 100 from the employee table, the </w:t>
      </w:r>
      <w:proofErr w:type="spellStart"/>
      <w:r w:rsidRPr="00A512AF">
        <w:rPr>
          <w:rFonts w:ascii="Verdana" w:hAnsi="Verdana"/>
          <w:color w:val="333333"/>
        </w:rPr>
        <w:t>sql</w:t>
      </w:r>
      <w:proofErr w:type="spellEnd"/>
      <w:r w:rsidRPr="00A512AF">
        <w:rPr>
          <w:rFonts w:ascii="Verdana" w:hAnsi="Verdana"/>
          <w:color w:val="333333"/>
        </w:rPr>
        <w:t xml:space="preserve"> delete query would be like,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DELETE FROM employee WHERE id = 100;</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delete all the rows from the employee table, the query would be like,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DELETE FROM employee;</w:t>
      </w:r>
    </w:p>
    <w:p w:rsidR="0023378D" w:rsidRDefault="0023378D" w:rsidP="00A512AF">
      <w:pPr>
        <w:pStyle w:val="1"/>
        <w:shd w:val="clear" w:color="auto" w:fill="FFFFFF"/>
        <w:spacing w:before="0" w:after="0"/>
        <w:ind w:left="0" w:right="0"/>
        <w:jc w:val="both"/>
        <w:rPr>
          <w:rStyle w:val="subtopic"/>
          <w:rFonts w:ascii="Verdana" w:hAnsi="Verdana"/>
          <w:sz w:val="24"/>
          <w:szCs w:val="24"/>
        </w:rPr>
      </w:pPr>
      <w:bookmarkStart w:id="1" w:name="sql-truncate-statement"/>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Style w:val="subtopic"/>
          <w:rFonts w:ascii="Verdana" w:hAnsi="Verdana"/>
          <w:sz w:val="24"/>
          <w:szCs w:val="24"/>
        </w:rPr>
        <w:t>SQL TRUNCATE Statement</w:t>
      </w:r>
      <w:bookmarkEnd w:id="1"/>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SQL TRUNCATE command is used to delete all the rows from the table and free the space containing the table.</w:t>
      </w:r>
    </w:p>
    <w:p w:rsidR="0022704D" w:rsidRPr="00A512AF" w:rsidRDefault="0022704D"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Syntax to TRUNCATE a table: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TRUNCATE TABLE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delete all the rows from employee table, the query would be like,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TRUNCATE TABLE employee;</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Difference between DELETE and TRUNCATE Statements:</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DELETE Statement:</w:t>
      </w:r>
      <w:r w:rsidRPr="00A512AF">
        <w:rPr>
          <w:rFonts w:ascii="Verdana" w:hAnsi="Verdana"/>
          <w:color w:val="333333"/>
        </w:rPr>
        <w:t xml:space="preserve"> This command deletes only the rows from the table based on the condition given in the where clause or deletes all the rows from the table if no condition is specified. But it does not free the space containing the table.</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TRUNCATE statement:</w:t>
      </w:r>
      <w:r w:rsidRPr="00A512AF">
        <w:rPr>
          <w:rFonts w:ascii="Verdana" w:hAnsi="Verdana"/>
          <w:color w:val="333333"/>
        </w:rPr>
        <w:t xml:space="preserve"> This command is used to delete all the rows from the table and free the space containing the table.</w:t>
      </w:r>
    </w:p>
    <w:p w:rsidR="0023378D" w:rsidRDefault="0023378D" w:rsidP="00A512AF">
      <w:pPr>
        <w:pStyle w:val="1"/>
        <w:shd w:val="clear" w:color="auto" w:fill="FFFFFF"/>
        <w:spacing w:before="0" w:after="0"/>
        <w:ind w:left="0" w:right="0"/>
        <w:jc w:val="both"/>
        <w:rPr>
          <w:rStyle w:val="subtopic"/>
          <w:rFonts w:ascii="Verdana" w:hAnsi="Verdana"/>
          <w:sz w:val="24"/>
          <w:szCs w:val="24"/>
        </w:rPr>
      </w:pPr>
      <w:bookmarkStart w:id="2" w:name="sql-drop-statement"/>
    </w:p>
    <w:p w:rsidR="009A3368" w:rsidRDefault="009A3368" w:rsidP="00A512AF">
      <w:pPr>
        <w:pStyle w:val="1"/>
        <w:shd w:val="clear" w:color="auto" w:fill="FFFFFF"/>
        <w:spacing w:before="0" w:after="0"/>
        <w:ind w:left="0" w:right="0"/>
        <w:jc w:val="both"/>
        <w:rPr>
          <w:rStyle w:val="subtopic"/>
          <w:rFonts w:ascii="Verdana" w:hAnsi="Verdana"/>
          <w:sz w:val="24"/>
          <w:szCs w:val="24"/>
        </w:rPr>
      </w:pPr>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Style w:val="subtopic"/>
          <w:rFonts w:ascii="Verdana" w:hAnsi="Verdana"/>
          <w:sz w:val="24"/>
          <w:szCs w:val="24"/>
        </w:rPr>
        <w:lastRenderedPageBreak/>
        <w:t>SQL DROP Statement:</w:t>
      </w:r>
      <w:bookmarkEnd w:id="2"/>
    </w:p>
    <w:p w:rsidR="0022704D"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SQL DROP command is used to remove an object from the database. If you drop a table, all the rows in the table </w:t>
      </w:r>
      <w:proofErr w:type="gramStart"/>
      <w:r w:rsidRPr="00A512AF">
        <w:rPr>
          <w:rFonts w:ascii="Verdana" w:hAnsi="Verdana"/>
          <w:color w:val="333333"/>
        </w:rPr>
        <w:t>is</w:t>
      </w:r>
      <w:proofErr w:type="gramEnd"/>
      <w:r w:rsidRPr="00A512AF">
        <w:rPr>
          <w:rFonts w:ascii="Verdana" w:hAnsi="Verdana"/>
          <w:color w:val="333333"/>
        </w:rPr>
        <w:t xml:space="preserve"> deleted and the table structure is removed from the database. Once a table is dropped we cannot get it back, so be careful while using RENAME command. When a table is dropped all the references to the table will not be valid.</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Syntax to drop a </w:t>
      </w:r>
      <w:proofErr w:type="spellStart"/>
      <w:r w:rsidRPr="00A512AF">
        <w:rPr>
          <w:rStyle w:val="a4"/>
          <w:rFonts w:ascii="Verdana" w:hAnsi="Verdana"/>
          <w:color w:val="333333"/>
        </w:rPr>
        <w:t>sql</w:t>
      </w:r>
      <w:proofErr w:type="spellEnd"/>
      <w:r w:rsidRPr="00A512AF">
        <w:rPr>
          <w:rStyle w:val="a4"/>
          <w:rFonts w:ascii="Verdana" w:hAnsi="Verdana"/>
          <w:color w:val="333333"/>
        </w:rPr>
        <w:t xml:space="preserve"> table structure: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DROP TABLE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drop the table employee, the query would be like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DROP TABLE employee;</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Difference between DROP and TRUNCATE Statement:</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If a table is dropped, all the relationships with other tables will no longer be valid, the integrity constraints will be dropped, grant or access privileges on the table will also be dropped, if want use the table again it has to be recreated with the integrity constraints, access privileges and the relationships with other tables should be established again. But, if a table is truncated, the table structure remains the </w:t>
      </w:r>
      <w:proofErr w:type="gramStart"/>
      <w:r w:rsidRPr="00A512AF">
        <w:rPr>
          <w:rFonts w:ascii="Verdana" w:hAnsi="Verdana"/>
          <w:color w:val="333333"/>
        </w:rPr>
        <w:t>same,</w:t>
      </w:r>
      <w:proofErr w:type="gramEnd"/>
      <w:r w:rsidRPr="00A512AF">
        <w:rPr>
          <w:rFonts w:ascii="Verdana" w:hAnsi="Verdana"/>
          <w:color w:val="333333"/>
        </w:rPr>
        <w:t xml:space="preserve"> therefore any of the above problems will not exist.</w:t>
      </w:r>
    </w:p>
    <w:p w:rsidR="0022704D" w:rsidRPr="00A512AF" w:rsidRDefault="0022704D" w:rsidP="00A512AF">
      <w:pPr>
        <w:rPr>
          <w:rFonts w:ascii="Verdana" w:hAnsi="Verdana"/>
          <w:szCs w:val="24"/>
        </w:rPr>
      </w:pPr>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CREATE TABLE Statement</w:t>
      </w:r>
    </w:p>
    <w:p w:rsidR="0022704D"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CREATE TABLE Statement is used to create tables to store data. Integrity Constraints like primary key, unique key, </w:t>
      </w:r>
      <w:proofErr w:type="gramStart"/>
      <w:r w:rsidRPr="00A512AF">
        <w:rPr>
          <w:rFonts w:ascii="Verdana" w:hAnsi="Verdana"/>
          <w:color w:val="333333"/>
        </w:rPr>
        <w:t>foreign</w:t>
      </w:r>
      <w:proofErr w:type="gramEnd"/>
      <w:r w:rsidRPr="00A512AF">
        <w:rPr>
          <w:rFonts w:ascii="Verdana" w:hAnsi="Verdana"/>
          <w:color w:val="333333"/>
        </w:rPr>
        <w:t xml:space="preserve"> key can be defined for the columns while creating the table. The integrity constraints can be defined at column level or table level. The implementation and the syntax of the CREATE Statements differs for different RDBMS.</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22704D" w:rsidRPr="00A512AF" w:rsidRDefault="0022704D"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The Syntax for the CREATE TABLE Statement is:</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CREATE TABLE </w:t>
      </w:r>
      <w:proofErr w:type="spellStart"/>
      <w:r w:rsidRPr="00A512AF">
        <w:rPr>
          <w:rStyle w:val="HTML"/>
          <w:rFonts w:ascii="Verdana" w:hAnsi="Verdana"/>
          <w:color w:val="333333"/>
          <w:sz w:val="24"/>
          <w:szCs w:val="24"/>
          <w:specVanish w:val="0"/>
        </w:rPr>
        <w:t>table_name</w:t>
      </w:r>
      <w:proofErr w:type="spellEnd"/>
      <w:r w:rsidR="0023378D">
        <w:rPr>
          <w:rStyle w:val="HTML"/>
          <w:rFonts w:ascii="Verdana" w:hAnsi="Verdana" w:hint="eastAsia"/>
          <w:color w:val="333333"/>
          <w:sz w:val="24"/>
          <w:szCs w:val="24"/>
          <w:specVanish w:val="0"/>
        </w:rPr>
        <w:t xml:space="preserve"> </w:t>
      </w:r>
      <w:r w:rsidR="0023378D" w:rsidRPr="00A512AF">
        <w:rPr>
          <w:rStyle w:val="HTML"/>
          <w:rFonts w:ascii="Verdana" w:hAnsi="Verdana"/>
          <w:color w:val="333333"/>
          <w:sz w:val="24"/>
          <w:szCs w:val="24"/>
          <w:specVanish w:val="0"/>
        </w:rPr>
        <w:t>(</w:t>
      </w:r>
    </w:p>
    <w:p w:rsidR="00A512AF" w:rsidRPr="00A512AF" w:rsidRDefault="006266E7"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column_name1</w:t>
      </w:r>
      <w:proofErr w:type="gramEnd"/>
      <w:r w:rsidR="0022704D" w:rsidRPr="00A512AF">
        <w:rPr>
          <w:rStyle w:val="HTML"/>
          <w:rFonts w:ascii="Verdana" w:hAnsi="Verdana"/>
          <w:color w:val="333333"/>
          <w:sz w:val="24"/>
          <w:szCs w:val="24"/>
          <w:specVanish w:val="0"/>
        </w:rPr>
        <w:t xml:space="preserve"> </w:t>
      </w:r>
      <w:proofErr w:type="spellStart"/>
      <w:r w:rsidR="0022704D" w:rsidRPr="00A512AF">
        <w:rPr>
          <w:rStyle w:val="HTML"/>
          <w:rFonts w:ascii="Verdana" w:hAnsi="Verdana"/>
          <w:color w:val="333333"/>
          <w:sz w:val="24"/>
          <w:szCs w:val="24"/>
          <w:specVanish w:val="0"/>
        </w:rPr>
        <w:t>datatype</w:t>
      </w:r>
      <w:proofErr w:type="spellEnd"/>
      <w:r w:rsidR="0022704D" w:rsidRPr="00A512AF">
        <w:rPr>
          <w:rStyle w:val="HTML"/>
          <w:rFonts w:ascii="Verdana" w:hAnsi="Verdana"/>
          <w:color w:val="333333"/>
          <w:sz w:val="24"/>
          <w:szCs w:val="24"/>
          <w:specVanish w:val="0"/>
        </w:rPr>
        <w:t>,</w:t>
      </w:r>
    </w:p>
    <w:p w:rsidR="00A512AF" w:rsidRPr="00A512AF" w:rsidRDefault="006266E7"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column_name2</w:t>
      </w:r>
      <w:proofErr w:type="gramEnd"/>
      <w:r w:rsidR="0022704D" w:rsidRPr="00A512AF">
        <w:rPr>
          <w:rStyle w:val="HTML"/>
          <w:rFonts w:ascii="Verdana" w:hAnsi="Verdana"/>
          <w:color w:val="333333"/>
          <w:sz w:val="24"/>
          <w:szCs w:val="24"/>
          <w:specVanish w:val="0"/>
        </w:rPr>
        <w:t xml:space="preserve"> </w:t>
      </w:r>
      <w:proofErr w:type="spellStart"/>
      <w:r w:rsidR="0022704D" w:rsidRPr="00A512AF">
        <w:rPr>
          <w:rStyle w:val="HTML"/>
          <w:rFonts w:ascii="Verdana" w:hAnsi="Verdana"/>
          <w:color w:val="333333"/>
          <w:sz w:val="24"/>
          <w:szCs w:val="24"/>
          <w:specVanish w:val="0"/>
        </w:rPr>
        <w:t>datatype</w:t>
      </w:r>
      <w:proofErr w:type="spellEnd"/>
      <w:r w:rsidR="0022704D" w:rsidRPr="00A512AF">
        <w:rPr>
          <w:rStyle w:val="HTML"/>
          <w:rFonts w:ascii="Verdana" w:hAnsi="Verdana"/>
          <w:color w:val="333333"/>
          <w:sz w:val="24"/>
          <w:szCs w:val="24"/>
          <w:specVanish w:val="0"/>
        </w:rPr>
        <w:t>,</w:t>
      </w:r>
    </w:p>
    <w:p w:rsidR="00A512AF" w:rsidRPr="00A512AF" w:rsidRDefault="006266E7"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r>
        <w:rPr>
          <w:rStyle w:val="HTML"/>
          <w:rFonts w:ascii="Verdana" w:hAnsi="Verdana"/>
          <w:color w:val="333333"/>
          <w:sz w:val="24"/>
          <w:szCs w:val="24"/>
          <w:specVanish w:val="0"/>
        </w:rPr>
        <w:t>…</w:t>
      </w:r>
      <w:r>
        <w:rPr>
          <w:rStyle w:val="HTML"/>
          <w:rFonts w:ascii="Verdana" w:hAnsi="Verdana" w:hint="eastAsia"/>
          <w:color w:val="333333"/>
          <w:sz w:val="24"/>
          <w:szCs w:val="24"/>
          <w:specVanish w:val="0"/>
        </w:rPr>
        <w:t xml:space="preserve"> </w:t>
      </w:r>
      <w:proofErr w:type="spellStart"/>
      <w:proofErr w:type="gramStart"/>
      <w:r w:rsidR="0022704D" w:rsidRPr="00A512AF">
        <w:rPr>
          <w:rStyle w:val="HTML"/>
          <w:rFonts w:ascii="Verdana" w:hAnsi="Verdana"/>
          <w:color w:val="333333"/>
          <w:sz w:val="24"/>
          <w:szCs w:val="24"/>
          <w:specVanish w:val="0"/>
        </w:rPr>
        <w:t>column_nameN</w:t>
      </w:r>
      <w:proofErr w:type="spellEnd"/>
      <w:proofErr w:type="gramEnd"/>
      <w:r w:rsidR="0022704D" w:rsidRPr="00A512AF">
        <w:rPr>
          <w:rStyle w:val="HTML"/>
          <w:rFonts w:ascii="Verdana" w:hAnsi="Verdana"/>
          <w:color w:val="333333"/>
          <w:sz w:val="24"/>
          <w:szCs w:val="24"/>
          <w:specVanish w:val="0"/>
        </w:rPr>
        <w:t xml:space="preserve"> </w:t>
      </w:r>
      <w:proofErr w:type="spellStart"/>
      <w:r w:rsidR="0022704D" w:rsidRPr="00A512AF">
        <w:rPr>
          <w:rStyle w:val="HTML"/>
          <w:rFonts w:ascii="Verdana" w:hAnsi="Verdana"/>
          <w:color w:val="333333"/>
          <w:sz w:val="24"/>
          <w:szCs w:val="24"/>
          <w:specVanish w:val="0"/>
        </w:rPr>
        <w:t>datatype</w:t>
      </w:r>
      <w:proofErr w:type="spellEnd"/>
      <w:r w:rsidR="0023378D">
        <w:rPr>
          <w:rStyle w:val="HTML"/>
          <w:rFonts w:ascii="Verdana" w:hAnsi="Verdana" w:hint="eastAsia"/>
          <w:color w:val="333333"/>
          <w:sz w:val="24"/>
          <w:szCs w:val="24"/>
          <w:specVanish w:val="0"/>
        </w:rPr>
        <w:t xml:space="preserve"> </w:t>
      </w:r>
      <w:r w:rsidR="0022704D" w:rsidRPr="00A512AF">
        <w:rPr>
          <w:rStyle w:val="HTML"/>
          <w:rFonts w:ascii="Verdana" w:hAnsi="Verdana"/>
          <w:color w:val="333333"/>
          <w:sz w:val="24"/>
          <w:szCs w:val="24"/>
          <w:specVanish w:val="0"/>
        </w:rPr>
        <w:t>);</w:t>
      </w:r>
    </w:p>
    <w:p w:rsidR="0022704D" w:rsidRPr="00A512AF" w:rsidRDefault="0022704D" w:rsidP="00A512AF">
      <w:pPr>
        <w:widowControl/>
        <w:numPr>
          <w:ilvl w:val="0"/>
          <w:numId w:val="9"/>
        </w:numPr>
        <w:shd w:val="clear" w:color="auto" w:fill="FFFFFF"/>
        <w:ind w:left="0" w:firstLine="0"/>
        <w:jc w:val="both"/>
        <w:rPr>
          <w:rFonts w:ascii="Verdana" w:hAnsi="Verdana"/>
          <w:color w:val="4284B0"/>
          <w:szCs w:val="24"/>
        </w:rPr>
      </w:pPr>
      <w:proofErr w:type="spellStart"/>
      <w:r w:rsidRPr="00A512AF">
        <w:rPr>
          <w:rStyle w:val="a4"/>
          <w:rFonts w:ascii="Verdana" w:hAnsi="Verdana"/>
          <w:i/>
          <w:iCs/>
          <w:color w:val="4284B0"/>
          <w:szCs w:val="24"/>
        </w:rPr>
        <w:t>table_name</w:t>
      </w:r>
      <w:proofErr w:type="spellEnd"/>
      <w:r w:rsidRPr="00A512AF">
        <w:rPr>
          <w:rFonts w:ascii="Verdana" w:hAnsi="Verdana"/>
          <w:color w:val="4284B0"/>
          <w:szCs w:val="24"/>
        </w:rPr>
        <w:t xml:space="preserve"> - is the name of the table.</w:t>
      </w:r>
    </w:p>
    <w:p w:rsidR="0022704D" w:rsidRPr="00A512AF" w:rsidRDefault="0022704D" w:rsidP="00A512AF">
      <w:pPr>
        <w:widowControl/>
        <w:numPr>
          <w:ilvl w:val="0"/>
          <w:numId w:val="9"/>
        </w:numPr>
        <w:shd w:val="clear" w:color="auto" w:fill="FFFFFF"/>
        <w:ind w:left="0" w:firstLine="0"/>
        <w:jc w:val="both"/>
        <w:rPr>
          <w:rFonts w:ascii="Verdana" w:hAnsi="Verdana"/>
          <w:color w:val="4284B0"/>
          <w:szCs w:val="24"/>
        </w:rPr>
      </w:pPr>
      <w:r w:rsidRPr="00A512AF">
        <w:rPr>
          <w:rStyle w:val="a4"/>
          <w:rFonts w:ascii="Verdana" w:hAnsi="Verdana"/>
          <w:i/>
          <w:iCs/>
          <w:color w:val="4284B0"/>
          <w:szCs w:val="24"/>
        </w:rPr>
        <w:lastRenderedPageBreak/>
        <w:t>column_name1, column_name2....</w:t>
      </w:r>
      <w:r w:rsidRPr="00A512AF">
        <w:rPr>
          <w:rFonts w:ascii="Verdana" w:hAnsi="Verdana"/>
          <w:color w:val="4284B0"/>
          <w:szCs w:val="24"/>
        </w:rPr>
        <w:t xml:space="preserve"> - is the name of the columns</w:t>
      </w:r>
    </w:p>
    <w:p w:rsidR="0022704D" w:rsidRPr="00A512AF" w:rsidRDefault="0022704D" w:rsidP="00A512AF">
      <w:pPr>
        <w:widowControl/>
        <w:numPr>
          <w:ilvl w:val="0"/>
          <w:numId w:val="9"/>
        </w:numPr>
        <w:shd w:val="clear" w:color="auto" w:fill="FFFFFF"/>
        <w:ind w:left="0" w:firstLine="0"/>
        <w:jc w:val="both"/>
        <w:rPr>
          <w:rFonts w:ascii="Verdana" w:hAnsi="Verdana"/>
          <w:color w:val="4284B0"/>
          <w:szCs w:val="24"/>
        </w:rPr>
      </w:pPr>
      <w:proofErr w:type="spellStart"/>
      <w:proofErr w:type="gramStart"/>
      <w:r w:rsidRPr="00A512AF">
        <w:rPr>
          <w:rStyle w:val="a4"/>
          <w:rFonts w:ascii="Verdana" w:hAnsi="Verdana"/>
          <w:i/>
          <w:iCs/>
          <w:color w:val="4284B0"/>
          <w:szCs w:val="24"/>
        </w:rPr>
        <w:t>datatype</w:t>
      </w:r>
      <w:proofErr w:type="spellEnd"/>
      <w:proofErr w:type="gramEnd"/>
      <w:r w:rsidRPr="00A512AF">
        <w:rPr>
          <w:rFonts w:ascii="Verdana" w:hAnsi="Verdana"/>
          <w:color w:val="4284B0"/>
          <w:szCs w:val="24"/>
        </w:rPr>
        <w:t xml:space="preserve"> - is the </w:t>
      </w:r>
      <w:proofErr w:type="spellStart"/>
      <w:r w:rsidRPr="00A512AF">
        <w:rPr>
          <w:rFonts w:ascii="Verdana" w:hAnsi="Verdana"/>
          <w:color w:val="4284B0"/>
          <w:szCs w:val="24"/>
        </w:rPr>
        <w:t>datatype</w:t>
      </w:r>
      <w:proofErr w:type="spellEnd"/>
      <w:r w:rsidRPr="00A512AF">
        <w:rPr>
          <w:rFonts w:ascii="Verdana" w:hAnsi="Verdana"/>
          <w:color w:val="4284B0"/>
          <w:szCs w:val="24"/>
        </w:rPr>
        <w:t xml:space="preserve"> for the column like char, date, number etc.</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If you want to create the employee table, the statement would be like,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CREATE TABLE employee</w:t>
      </w:r>
      <w:r w:rsidR="0023378D">
        <w:rPr>
          <w:rStyle w:val="HTML"/>
          <w:rFonts w:ascii="Verdana" w:hAnsi="Verdana" w:hint="eastAsia"/>
          <w:color w:val="333333"/>
          <w:sz w:val="24"/>
          <w:szCs w:val="24"/>
          <w:specVanish w:val="0"/>
        </w:rPr>
        <w:t xml:space="preserve"> </w:t>
      </w:r>
      <w:r w:rsidR="0023378D" w:rsidRPr="00A512AF">
        <w:rPr>
          <w:rStyle w:val="HTML"/>
          <w:rFonts w:ascii="Verdana" w:hAnsi="Verdana"/>
          <w:color w:val="333333"/>
          <w:sz w:val="24"/>
          <w:szCs w:val="24"/>
          <w:specVanish w:val="0"/>
        </w:rPr>
        <w:t>(</w:t>
      </w:r>
    </w:p>
    <w:p w:rsidR="00A512AF" w:rsidRPr="00A512AF" w:rsidRDefault="00E2261E"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id</w:t>
      </w:r>
      <w:proofErr w:type="gramEnd"/>
      <w:r w:rsidR="0022704D" w:rsidRPr="00A512AF">
        <w:rPr>
          <w:rStyle w:val="HTML"/>
          <w:rFonts w:ascii="Verdana" w:hAnsi="Verdana"/>
          <w:color w:val="333333"/>
          <w:sz w:val="24"/>
          <w:szCs w:val="24"/>
          <w:specVanish w:val="0"/>
        </w:rPr>
        <w:t xml:space="preserve"> number(5),</w:t>
      </w:r>
    </w:p>
    <w:p w:rsidR="00A512AF" w:rsidRPr="00A512AF" w:rsidRDefault="00E2261E"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name</w:t>
      </w:r>
      <w:proofErr w:type="gramEnd"/>
      <w:r w:rsidR="0022704D" w:rsidRPr="00A512AF">
        <w:rPr>
          <w:rStyle w:val="HTML"/>
          <w:rFonts w:ascii="Verdana" w:hAnsi="Verdana"/>
          <w:color w:val="333333"/>
          <w:sz w:val="24"/>
          <w:szCs w:val="24"/>
          <w:specVanish w:val="0"/>
        </w:rPr>
        <w:t xml:space="preserve"> char(20),</w:t>
      </w:r>
    </w:p>
    <w:p w:rsidR="00A512AF" w:rsidRPr="00A512AF" w:rsidRDefault="00E2261E"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spellStart"/>
      <w:proofErr w:type="gramStart"/>
      <w:r w:rsidR="0022704D" w:rsidRPr="00A512AF">
        <w:rPr>
          <w:rStyle w:val="HTML"/>
          <w:rFonts w:ascii="Verdana" w:hAnsi="Verdana"/>
          <w:color w:val="333333"/>
          <w:sz w:val="24"/>
          <w:szCs w:val="24"/>
          <w:specVanish w:val="0"/>
        </w:rPr>
        <w:t>dept</w:t>
      </w:r>
      <w:proofErr w:type="spellEnd"/>
      <w:proofErr w:type="gramEnd"/>
      <w:r w:rsidR="0022704D" w:rsidRPr="00A512AF">
        <w:rPr>
          <w:rStyle w:val="HTML"/>
          <w:rFonts w:ascii="Verdana" w:hAnsi="Verdana"/>
          <w:color w:val="333333"/>
          <w:sz w:val="24"/>
          <w:szCs w:val="24"/>
          <w:specVanish w:val="0"/>
        </w:rPr>
        <w:t xml:space="preserve"> char(10),</w:t>
      </w:r>
    </w:p>
    <w:p w:rsidR="00A512AF" w:rsidRPr="00A512AF" w:rsidRDefault="00E2261E"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age</w:t>
      </w:r>
      <w:proofErr w:type="gramEnd"/>
      <w:r w:rsidR="0022704D" w:rsidRPr="00A512AF">
        <w:rPr>
          <w:rStyle w:val="HTML"/>
          <w:rFonts w:ascii="Verdana" w:hAnsi="Verdana"/>
          <w:color w:val="333333"/>
          <w:sz w:val="24"/>
          <w:szCs w:val="24"/>
          <w:specVanish w:val="0"/>
        </w:rPr>
        <w:t xml:space="preserve"> number(2),</w:t>
      </w:r>
    </w:p>
    <w:p w:rsidR="00A512AF" w:rsidRPr="00A512AF" w:rsidRDefault="00E2261E"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salary</w:t>
      </w:r>
      <w:proofErr w:type="gramEnd"/>
      <w:r w:rsidR="0022704D" w:rsidRPr="00A512AF">
        <w:rPr>
          <w:rStyle w:val="HTML"/>
          <w:rFonts w:ascii="Verdana" w:hAnsi="Verdana"/>
          <w:color w:val="333333"/>
          <w:sz w:val="24"/>
          <w:szCs w:val="24"/>
          <w:specVanish w:val="0"/>
        </w:rPr>
        <w:t xml:space="preserve"> number(10),</w:t>
      </w:r>
    </w:p>
    <w:p w:rsidR="00A512AF" w:rsidRPr="00A512AF" w:rsidRDefault="00E2261E" w:rsidP="00BA2056">
      <w:pPr>
        <w:pStyle w:val="Web"/>
        <w:shd w:val="clear" w:color="auto" w:fill="FFFFFF"/>
        <w:spacing w:before="0" w:after="0"/>
        <w:ind w:leftChars="236" w:left="566" w:right="0"/>
        <w:jc w:val="both"/>
        <w:rPr>
          <w:rStyle w:val="HTML"/>
          <w:rFonts w:ascii="Verdana" w:hAnsi="Verdana"/>
          <w:color w:val="333333"/>
          <w:sz w:val="24"/>
          <w:szCs w:val="24"/>
        </w:rPr>
      </w:pPr>
      <w:r>
        <w:rPr>
          <w:rStyle w:val="HTML"/>
          <w:rFonts w:ascii="Verdana" w:hAnsi="Verdana" w:hint="eastAsia"/>
          <w:color w:val="333333"/>
          <w:sz w:val="24"/>
          <w:szCs w:val="24"/>
          <w:specVanish w:val="0"/>
        </w:rPr>
        <w:tab/>
      </w:r>
      <w:proofErr w:type="gramStart"/>
      <w:r w:rsidR="0022704D" w:rsidRPr="00A512AF">
        <w:rPr>
          <w:rStyle w:val="HTML"/>
          <w:rFonts w:ascii="Verdana" w:hAnsi="Verdana"/>
          <w:color w:val="333333"/>
          <w:sz w:val="24"/>
          <w:szCs w:val="24"/>
          <w:specVanish w:val="0"/>
        </w:rPr>
        <w:t>location</w:t>
      </w:r>
      <w:proofErr w:type="gramEnd"/>
      <w:r w:rsidR="0022704D" w:rsidRPr="00A512AF">
        <w:rPr>
          <w:rStyle w:val="HTML"/>
          <w:rFonts w:ascii="Verdana" w:hAnsi="Verdana"/>
          <w:color w:val="333333"/>
          <w:sz w:val="24"/>
          <w:szCs w:val="24"/>
          <w:specVanish w:val="0"/>
        </w:rPr>
        <w:t xml:space="preserve"> char(10)</w:t>
      </w:r>
      <w:r w:rsidR="0023378D">
        <w:rPr>
          <w:rStyle w:val="HTML"/>
          <w:rFonts w:ascii="Verdana" w:hAnsi="Verdana" w:hint="eastAsia"/>
          <w:color w:val="333333"/>
          <w:sz w:val="24"/>
          <w:szCs w:val="24"/>
          <w:specVanish w:val="0"/>
        </w:rPr>
        <w:t xml:space="preserve"> </w:t>
      </w:r>
      <w:r w:rsidR="0022704D" w:rsidRPr="00A512AF">
        <w:rPr>
          <w:rStyle w:val="HTML"/>
          <w:rFonts w:ascii="Verdana" w:hAnsi="Verdana"/>
          <w:color w:val="333333"/>
          <w:sz w:val="24"/>
          <w:szCs w:val="24"/>
          <w:specVanish w:val="0"/>
        </w:rPr>
        <w:t>);</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In Oracle database, the </w:t>
      </w:r>
      <w:proofErr w:type="spellStart"/>
      <w:r w:rsidRPr="00A512AF">
        <w:rPr>
          <w:rFonts w:ascii="Verdana" w:hAnsi="Verdana"/>
          <w:color w:val="333333"/>
        </w:rPr>
        <w:t>datatype</w:t>
      </w:r>
      <w:proofErr w:type="spellEnd"/>
      <w:r w:rsidRPr="00A512AF">
        <w:rPr>
          <w:rFonts w:ascii="Verdana" w:hAnsi="Verdana"/>
          <w:color w:val="333333"/>
        </w:rPr>
        <w:t xml:space="preserve"> for an integer column is represented as "number". In Sybase it is represented as "</w:t>
      </w:r>
      <w:proofErr w:type="spellStart"/>
      <w:r w:rsidRPr="00A512AF">
        <w:rPr>
          <w:rFonts w:ascii="Verdana" w:hAnsi="Verdana"/>
          <w:color w:val="333333"/>
        </w:rPr>
        <w:t>int</w:t>
      </w:r>
      <w:proofErr w:type="spellEnd"/>
      <w:r w:rsidRPr="00A512AF">
        <w:rPr>
          <w:rFonts w:ascii="Verdana" w:hAnsi="Verdana"/>
          <w:color w:val="333333"/>
        </w:rPr>
        <w:t>".</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Oracle provides another way of creating a table.</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CREATE TABLE </w:t>
      </w:r>
      <w:proofErr w:type="spellStart"/>
      <w:r w:rsidRPr="00A512AF">
        <w:rPr>
          <w:rStyle w:val="HTML"/>
          <w:rFonts w:ascii="Verdana" w:hAnsi="Verdana"/>
          <w:color w:val="333333"/>
          <w:sz w:val="24"/>
          <w:szCs w:val="24"/>
          <w:specVanish w:val="0"/>
        </w:rPr>
        <w:t>temp_employee</w:t>
      </w:r>
      <w:proofErr w:type="spellEnd"/>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SELECT * FROM employee</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In the above statement, </w:t>
      </w:r>
      <w:proofErr w:type="spellStart"/>
      <w:r w:rsidRPr="00A512AF">
        <w:rPr>
          <w:rFonts w:ascii="Verdana" w:hAnsi="Verdana"/>
          <w:color w:val="333333"/>
        </w:rPr>
        <w:t>temp_employee</w:t>
      </w:r>
      <w:proofErr w:type="spellEnd"/>
      <w:r w:rsidRPr="00A512AF">
        <w:rPr>
          <w:rFonts w:ascii="Verdana" w:hAnsi="Verdana"/>
          <w:color w:val="333333"/>
        </w:rPr>
        <w:t xml:space="preserve"> table is created with the same number of columns and </w:t>
      </w:r>
      <w:proofErr w:type="spellStart"/>
      <w:r w:rsidRPr="00A512AF">
        <w:rPr>
          <w:rFonts w:ascii="Verdana" w:hAnsi="Verdana"/>
          <w:color w:val="333333"/>
        </w:rPr>
        <w:t>datatype</w:t>
      </w:r>
      <w:proofErr w:type="spellEnd"/>
      <w:r w:rsidRPr="00A512AF">
        <w:rPr>
          <w:rFonts w:ascii="Verdana" w:hAnsi="Verdana"/>
          <w:color w:val="333333"/>
        </w:rPr>
        <w:t xml:space="preserve"> as employee table.</w:t>
      </w:r>
    </w:p>
    <w:p w:rsidR="0022704D" w:rsidRPr="00A512AF" w:rsidRDefault="0022704D" w:rsidP="00A512AF">
      <w:pPr>
        <w:rPr>
          <w:rFonts w:ascii="Verdana" w:hAnsi="Verdana"/>
          <w:szCs w:val="24"/>
        </w:rPr>
      </w:pPr>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ALTER TABLE Statement</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SQL ALTER TABLE command is used to modify the definition (structure) of a table by modifying the definition of its columns. The ALTER command is used to perform the following functions.</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1) Add, drop, </w:t>
      </w:r>
      <w:proofErr w:type="gramStart"/>
      <w:r w:rsidRPr="00A512AF">
        <w:rPr>
          <w:rFonts w:ascii="Verdana" w:hAnsi="Verdana"/>
          <w:color w:val="333333"/>
        </w:rPr>
        <w:t>modify</w:t>
      </w:r>
      <w:proofErr w:type="gramEnd"/>
      <w:r w:rsidRPr="00A512AF">
        <w:rPr>
          <w:rFonts w:ascii="Verdana" w:hAnsi="Verdana"/>
          <w:color w:val="333333"/>
        </w:rPr>
        <w:t xml:space="preserve"> table columns</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2) Add and drop constraints</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3) Enable and Disable constraints</w:t>
      </w:r>
    </w:p>
    <w:p w:rsidR="0022704D" w:rsidRPr="00A512AF" w:rsidRDefault="0022704D" w:rsidP="00A512AF">
      <w:pPr>
        <w:rPr>
          <w:rFonts w:ascii="Verdana" w:hAnsi="Verdana"/>
          <w:szCs w:val="24"/>
        </w:rPr>
      </w:pPr>
    </w:p>
    <w:p w:rsidR="00B01A1B" w:rsidRPr="00A512AF" w:rsidRDefault="00B01A1B" w:rsidP="00A512AF">
      <w:pPr>
        <w:pStyle w:val="3"/>
        <w:shd w:val="clear" w:color="auto" w:fill="FFFFFF"/>
        <w:spacing w:line="240" w:lineRule="auto"/>
        <w:jc w:val="both"/>
        <w:rPr>
          <w:rFonts w:ascii="Verdana" w:hAnsi="Verdana"/>
          <w:sz w:val="24"/>
          <w:szCs w:val="24"/>
        </w:rPr>
      </w:pPr>
      <w:r w:rsidRPr="00A512AF">
        <w:rPr>
          <w:rFonts w:ascii="Verdana" w:hAnsi="Verdana"/>
          <w:sz w:val="24"/>
          <w:szCs w:val="24"/>
        </w:rPr>
        <w:t>Syntax to add a column</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ALTER TABLE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ADD </w:t>
      </w:r>
      <w:proofErr w:type="spellStart"/>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datatype</w:t>
      </w:r>
      <w:proofErr w:type="spellEnd"/>
      <w:r w:rsidRPr="00A512AF">
        <w:rPr>
          <w:rStyle w:val="HTML"/>
          <w:rFonts w:ascii="Verdana" w:hAnsi="Verdana"/>
          <w:color w:val="333333"/>
          <w:sz w:val="24"/>
          <w:szCs w:val="24"/>
          <w:specVanish w:val="0"/>
        </w:rPr>
        <w:t>;</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lastRenderedPageBreak/>
        <w:t>For Example:</w:t>
      </w:r>
      <w:r w:rsidRPr="00A512AF">
        <w:rPr>
          <w:rFonts w:ascii="Verdana" w:hAnsi="Verdana"/>
          <w:color w:val="333333"/>
        </w:rPr>
        <w:t xml:space="preserve"> To add a column "experience" to the employee table, the query would be like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ALTER TABLE employee ADD experience </w:t>
      </w:r>
      <w:proofErr w:type="gramStart"/>
      <w:r w:rsidRPr="00A512AF">
        <w:rPr>
          <w:rStyle w:val="HTML"/>
          <w:rFonts w:ascii="Verdana" w:hAnsi="Verdana"/>
          <w:color w:val="333333"/>
          <w:sz w:val="24"/>
          <w:szCs w:val="24"/>
          <w:specVanish w:val="0"/>
        </w:rPr>
        <w:t>number(</w:t>
      </w:r>
      <w:proofErr w:type="gramEnd"/>
      <w:r w:rsidRPr="00A512AF">
        <w:rPr>
          <w:rStyle w:val="HTML"/>
          <w:rFonts w:ascii="Verdana" w:hAnsi="Verdana"/>
          <w:color w:val="333333"/>
          <w:sz w:val="24"/>
          <w:szCs w:val="24"/>
          <w:specVanish w:val="0"/>
        </w:rPr>
        <w:t>3);</w:t>
      </w:r>
    </w:p>
    <w:p w:rsidR="0023378D" w:rsidRPr="0023378D" w:rsidRDefault="0023378D" w:rsidP="0023378D"/>
    <w:p w:rsidR="00B01A1B" w:rsidRPr="00A512AF" w:rsidRDefault="00B01A1B"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Syntax to drop a column</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ALTER TABLE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DROP </w:t>
      </w:r>
      <w:proofErr w:type="spellStart"/>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drop the column "location" from the employee table, the query would be like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ALTER TABLE employee DROP location;</w:t>
      </w:r>
    </w:p>
    <w:p w:rsidR="0023378D" w:rsidRDefault="0023378D" w:rsidP="00A512AF">
      <w:pPr>
        <w:pStyle w:val="Web"/>
        <w:shd w:val="clear" w:color="auto" w:fill="FFFFFF"/>
        <w:spacing w:before="0" w:after="0"/>
        <w:ind w:left="0" w:right="0"/>
        <w:jc w:val="both"/>
        <w:rPr>
          <w:rFonts w:ascii="Verdana" w:hAnsi="Verdana"/>
          <w:color w:val="333333"/>
        </w:rPr>
      </w:pPr>
    </w:p>
    <w:p w:rsidR="00B01A1B" w:rsidRPr="0023378D" w:rsidRDefault="00B01A1B" w:rsidP="0023378D">
      <w:pPr>
        <w:pStyle w:val="3"/>
        <w:shd w:val="clear" w:color="auto" w:fill="FFFFFF"/>
        <w:spacing w:line="240" w:lineRule="auto"/>
        <w:jc w:val="both"/>
        <w:rPr>
          <w:rFonts w:ascii="Verdana" w:hAnsi="Verdana"/>
          <w:sz w:val="24"/>
          <w:szCs w:val="24"/>
        </w:rPr>
      </w:pPr>
      <w:r w:rsidRPr="0023378D">
        <w:rPr>
          <w:rFonts w:ascii="Verdana" w:hAnsi="Verdana"/>
          <w:sz w:val="24"/>
          <w:szCs w:val="24"/>
        </w:rPr>
        <w:t>Syntax to modify a column</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ALTER TABLE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MODIFY </w:t>
      </w:r>
      <w:proofErr w:type="spellStart"/>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datatype</w:t>
      </w:r>
      <w:proofErr w:type="spellEnd"/>
      <w:r w:rsidRPr="00A512AF">
        <w:rPr>
          <w:rStyle w:val="HTML"/>
          <w:rFonts w:ascii="Verdana" w:hAnsi="Verdana"/>
          <w:color w:val="333333"/>
          <w:sz w:val="24"/>
          <w:szCs w:val="24"/>
          <w:specVanish w:val="0"/>
        </w:rPr>
        <w:t>;</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modify the column salary in the employee table, the query would be like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ALTER TABLE employee MODIFY salary </w:t>
      </w:r>
      <w:proofErr w:type="gramStart"/>
      <w:r w:rsidRPr="00A512AF">
        <w:rPr>
          <w:rStyle w:val="HTML"/>
          <w:rFonts w:ascii="Verdana" w:hAnsi="Verdana"/>
          <w:color w:val="333333"/>
          <w:sz w:val="24"/>
          <w:szCs w:val="24"/>
          <w:specVanish w:val="0"/>
        </w:rPr>
        <w:t>number(</w:t>
      </w:r>
      <w:proofErr w:type="gramEnd"/>
      <w:r w:rsidRPr="00A512AF">
        <w:rPr>
          <w:rStyle w:val="HTML"/>
          <w:rFonts w:ascii="Verdana" w:hAnsi="Verdana"/>
          <w:color w:val="333333"/>
          <w:sz w:val="24"/>
          <w:szCs w:val="24"/>
          <w:specVanish w:val="0"/>
        </w:rPr>
        <w:t>15,2);</w:t>
      </w:r>
    </w:p>
    <w:p w:rsidR="0023378D" w:rsidRPr="0023378D" w:rsidRDefault="0023378D" w:rsidP="0023378D">
      <w:bookmarkStart w:id="3" w:name="sql-rename-statement"/>
    </w:p>
    <w:p w:rsidR="00B01A1B" w:rsidRPr="00A512AF" w:rsidRDefault="00B01A1B" w:rsidP="00A512AF">
      <w:pPr>
        <w:pStyle w:val="1"/>
        <w:shd w:val="clear" w:color="auto" w:fill="FFFFFF"/>
        <w:spacing w:before="0" w:after="0"/>
        <w:ind w:left="0" w:right="0"/>
        <w:jc w:val="both"/>
        <w:rPr>
          <w:rFonts w:ascii="Verdana" w:hAnsi="Verdana"/>
          <w:sz w:val="24"/>
          <w:szCs w:val="24"/>
        </w:rPr>
      </w:pPr>
      <w:r w:rsidRPr="00A512AF">
        <w:rPr>
          <w:rStyle w:val="subtopic"/>
          <w:rFonts w:ascii="Verdana" w:hAnsi="Verdana"/>
          <w:sz w:val="24"/>
          <w:szCs w:val="24"/>
        </w:rPr>
        <w:t>SQL RENAME Command</w:t>
      </w:r>
      <w:bookmarkEnd w:id="3"/>
    </w:p>
    <w:p w:rsidR="00A512AF"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SQL RENAME command is used to change the name of the table or a database object.</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If you change the object's name any reference to the old name will be affected. You have to manually change the old name to the new name in every reference.</w:t>
      </w:r>
    </w:p>
    <w:p w:rsidR="0023378D" w:rsidRPr="0023378D" w:rsidRDefault="0023378D" w:rsidP="0023378D"/>
    <w:p w:rsidR="00B01A1B" w:rsidRPr="00A512AF" w:rsidRDefault="00B01A1B" w:rsidP="00A512AF">
      <w:pPr>
        <w:pStyle w:val="3"/>
        <w:shd w:val="clear" w:color="auto" w:fill="FFFFFF"/>
        <w:spacing w:line="240" w:lineRule="auto"/>
        <w:jc w:val="both"/>
        <w:rPr>
          <w:rFonts w:ascii="Verdana" w:hAnsi="Verdana"/>
          <w:color w:val="333333"/>
          <w:sz w:val="24"/>
          <w:szCs w:val="24"/>
        </w:rPr>
      </w:pPr>
      <w:r w:rsidRPr="00A512AF">
        <w:rPr>
          <w:rFonts w:ascii="Verdana" w:hAnsi="Verdana"/>
          <w:sz w:val="24"/>
          <w:szCs w:val="24"/>
        </w:rPr>
        <w:t>Syntax to rename a table</w:t>
      </w:r>
    </w:p>
    <w:p w:rsidR="00A512AF" w:rsidRPr="00A512AF" w:rsidRDefault="00B01A1B"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RENAME </w:t>
      </w:r>
      <w:proofErr w:type="spellStart"/>
      <w:r w:rsidRPr="00A512AF">
        <w:rPr>
          <w:rStyle w:val="HTML"/>
          <w:rFonts w:ascii="Verdana" w:hAnsi="Verdana"/>
          <w:color w:val="333333"/>
          <w:sz w:val="24"/>
          <w:szCs w:val="24"/>
          <w:specVanish w:val="0"/>
        </w:rPr>
        <w:t>old_table_name</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To</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new_table_name</w:t>
      </w:r>
      <w:proofErr w:type="spellEnd"/>
      <w:r w:rsidRPr="00A512AF">
        <w:rPr>
          <w:rStyle w:val="HTML"/>
          <w:rFonts w:ascii="Verdana" w:hAnsi="Verdana"/>
          <w:color w:val="333333"/>
          <w:sz w:val="24"/>
          <w:szCs w:val="24"/>
          <w:specVanish w:val="0"/>
        </w:rPr>
        <w:t>;</w:t>
      </w:r>
    </w:p>
    <w:p w:rsidR="00B01A1B" w:rsidRPr="00A512AF" w:rsidRDefault="00B01A1B"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change the name of the table employee to </w:t>
      </w:r>
      <w:proofErr w:type="spellStart"/>
      <w:r w:rsidRPr="00A512AF">
        <w:rPr>
          <w:rFonts w:ascii="Verdana" w:hAnsi="Verdana"/>
          <w:color w:val="333333"/>
        </w:rPr>
        <w:t>my_employee</w:t>
      </w:r>
      <w:proofErr w:type="spellEnd"/>
      <w:r w:rsidRPr="00A512AF">
        <w:rPr>
          <w:rFonts w:ascii="Verdana" w:hAnsi="Verdana"/>
          <w:color w:val="333333"/>
        </w:rPr>
        <w:t>, the query would be like</w:t>
      </w:r>
    </w:p>
    <w:p w:rsidR="00B01A1B" w:rsidRPr="00A512AF" w:rsidRDefault="00B01A1B"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 xml:space="preserve">RENAME employee TO </w:t>
      </w:r>
      <w:proofErr w:type="spellStart"/>
      <w:r w:rsidRPr="00A512AF">
        <w:rPr>
          <w:rStyle w:val="HTML"/>
          <w:rFonts w:ascii="Verdana" w:hAnsi="Verdana"/>
          <w:color w:val="333333"/>
          <w:sz w:val="24"/>
          <w:szCs w:val="24"/>
          <w:specVanish w:val="0"/>
        </w:rPr>
        <w:t>my_emloyee</w:t>
      </w:r>
      <w:proofErr w:type="spellEnd"/>
      <w:r w:rsidRPr="00A512AF">
        <w:rPr>
          <w:rStyle w:val="HTML"/>
          <w:rFonts w:ascii="Verdana" w:hAnsi="Verdana"/>
          <w:color w:val="333333"/>
          <w:sz w:val="24"/>
          <w:szCs w:val="24"/>
          <w:specVanish w:val="0"/>
        </w:rPr>
        <w:t>;</w:t>
      </w:r>
    </w:p>
    <w:p w:rsidR="00B01A1B" w:rsidRPr="00A512AF" w:rsidRDefault="00B01A1B" w:rsidP="00A512AF">
      <w:pPr>
        <w:rPr>
          <w:rFonts w:ascii="Verdana" w:hAnsi="Verdana"/>
          <w:szCs w:val="24"/>
        </w:rPr>
      </w:pPr>
    </w:p>
    <w:p w:rsidR="0022704D" w:rsidRPr="00A512AF" w:rsidRDefault="0022704D"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Integrity Constraints</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Integrity Constraints are used to apply business rules for the database tables.</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constraints available in SQL are </w:t>
      </w:r>
      <w:r w:rsidRPr="00A512AF">
        <w:rPr>
          <w:rStyle w:val="a4"/>
          <w:rFonts w:ascii="Verdana" w:hAnsi="Verdana"/>
          <w:color w:val="333333"/>
        </w:rPr>
        <w:t>Foreign Key, Not Null, Unique, Check.</w:t>
      </w:r>
    </w:p>
    <w:p w:rsidR="00A512AF"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Constraints can be defined in two ways</w:t>
      </w:r>
    </w:p>
    <w:p w:rsidR="00A512AF" w:rsidRPr="00A512AF" w:rsidRDefault="0022704D" w:rsidP="003B0B9D">
      <w:pPr>
        <w:pStyle w:val="Web"/>
        <w:shd w:val="clear" w:color="auto" w:fill="FFFFFF"/>
        <w:spacing w:before="0" w:after="0"/>
        <w:ind w:leftChars="236" w:left="566" w:right="0"/>
        <w:jc w:val="both"/>
        <w:rPr>
          <w:rFonts w:ascii="Verdana" w:hAnsi="Verdana"/>
          <w:color w:val="333333"/>
        </w:rPr>
      </w:pPr>
      <w:r w:rsidRPr="00A512AF">
        <w:rPr>
          <w:rFonts w:ascii="Verdana" w:hAnsi="Verdana"/>
          <w:color w:val="333333"/>
        </w:rPr>
        <w:lastRenderedPageBreak/>
        <w:t>1) The constraints can be specified immediately after the column definition. This is called column-level definition.</w:t>
      </w:r>
    </w:p>
    <w:p w:rsidR="00A512AF" w:rsidRDefault="0022704D" w:rsidP="003B0B9D">
      <w:pPr>
        <w:pStyle w:val="Web"/>
        <w:shd w:val="clear" w:color="auto" w:fill="FFFFFF"/>
        <w:spacing w:before="0" w:after="0"/>
        <w:ind w:leftChars="236" w:left="566" w:right="0"/>
        <w:jc w:val="both"/>
        <w:rPr>
          <w:rFonts w:ascii="Verdana" w:hAnsi="Verdana"/>
          <w:color w:val="333333"/>
        </w:rPr>
      </w:pPr>
      <w:r w:rsidRPr="00A512AF">
        <w:rPr>
          <w:rFonts w:ascii="Verdana" w:hAnsi="Verdana"/>
          <w:color w:val="333333"/>
        </w:rPr>
        <w:t>2) The constraints can be specified after all the columns are defined. This is called table-level definition.</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22704D" w:rsidRPr="00A512AF" w:rsidRDefault="0022704D" w:rsidP="00A512AF">
      <w:pPr>
        <w:pStyle w:val="2"/>
        <w:shd w:val="clear" w:color="auto" w:fill="FFFFFF"/>
        <w:spacing w:line="240" w:lineRule="auto"/>
        <w:jc w:val="both"/>
        <w:rPr>
          <w:rFonts w:ascii="Verdana" w:hAnsi="Verdana"/>
          <w:color w:val="333333"/>
          <w:sz w:val="24"/>
          <w:szCs w:val="24"/>
        </w:rPr>
      </w:pPr>
      <w:bookmarkStart w:id="4" w:name="sql-primary-constraint"/>
      <w:r w:rsidRPr="00A512AF">
        <w:rPr>
          <w:rStyle w:val="subtopic"/>
          <w:rFonts w:ascii="Verdana" w:hAnsi="Verdana"/>
          <w:color w:val="000000"/>
          <w:sz w:val="24"/>
          <w:szCs w:val="24"/>
        </w:rPr>
        <w:t>1) SQL Primary key:</w:t>
      </w:r>
      <w:bookmarkEnd w:id="4"/>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This constraint defines a column or combination of columns which uniquely identifies each row in the table.</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Syntax to define a Primary key at column level:</w:t>
      </w:r>
    </w:p>
    <w:p w:rsidR="00A512AF" w:rsidRPr="00A512AF" w:rsidRDefault="0022704D" w:rsidP="003B0B9D">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column</w:t>
      </w:r>
      <w:proofErr w:type="gramEnd"/>
      <w:r w:rsidRPr="00A512AF">
        <w:rPr>
          <w:rStyle w:val="HTML"/>
          <w:rFonts w:ascii="Verdana" w:hAnsi="Verdana"/>
          <w:color w:val="333333"/>
          <w:sz w:val="24"/>
          <w:szCs w:val="24"/>
          <w:specVanish w:val="0"/>
        </w:rPr>
        <w:t xml:space="preserve"> name </w:t>
      </w:r>
      <w:proofErr w:type="spellStart"/>
      <w:r w:rsidRPr="00A512AF">
        <w:rPr>
          <w:rStyle w:val="HTML"/>
          <w:rFonts w:ascii="Verdana" w:hAnsi="Verdana"/>
          <w:color w:val="333333"/>
          <w:sz w:val="24"/>
          <w:szCs w:val="24"/>
          <w:specVanish w:val="0"/>
        </w:rPr>
        <w:t>datatype</w:t>
      </w:r>
      <w:proofErr w:type="spellEnd"/>
      <w:r w:rsidRPr="00A512AF">
        <w:rPr>
          <w:rStyle w:val="HTML"/>
          <w:rFonts w:ascii="Verdana" w:hAnsi="Verdana"/>
          <w:color w:val="333333"/>
          <w:sz w:val="24"/>
          <w:szCs w:val="24"/>
          <w:specVanish w:val="0"/>
        </w:rPr>
        <w:t xml:space="preserve"> [CONSTRAINT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PRIMARY KEY</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Syntax to define a Primary key at table level:</w:t>
      </w:r>
    </w:p>
    <w:p w:rsidR="00A512AF" w:rsidRPr="00A512AF" w:rsidRDefault="0022704D" w:rsidP="003B0B9D">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PRIMARY KEY (column_name1</w:t>
      </w:r>
      <w:proofErr w:type="gramStart"/>
      <w:r w:rsidRPr="00A512AF">
        <w:rPr>
          <w:rStyle w:val="HTML"/>
          <w:rFonts w:ascii="Verdana" w:hAnsi="Verdana"/>
          <w:color w:val="333333"/>
          <w:sz w:val="24"/>
          <w:szCs w:val="24"/>
          <w:specVanish w:val="0"/>
        </w:rPr>
        <w:t>,column</w:t>
      </w:r>
      <w:proofErr w:type="gramEnd"/>
      <w:r w:rsidRPr="00A512AF">
        <w:rPr>
          <w:rStyle w:val="HTML"/>
          <w:rFonts w:ascii="Verdana" w:hAnsi="Verdana"/>
          <w:color w:val="333333"/>
          <w:sz w:val="24"/>
          <w:szCs w:val="24"/>
          <w:specVanish w:val="0"/>
        </w:rPr>
        <w:t>_name2,..)</w:t>
      </w:r>
    </w:p>
    <w:p w:rsidR="0022704D" w:rsidRPr="00A512AF" w:rsidRDefault="0022704D" w:rsidP="003B0B9D">
      <w:pPr>
        <w:widowControl/>
        <w:numPr>
          <w:ilvl w:val="0"/>
          <w:numId w:val="10"/>
        </w:numPr>
        <w:shd w:val="clear" w:color="auto" w:fill="FFFFFF"/>
        <w:tabs>
          <w:tab w:val="clear" w:pos="720"/>
        </w:tabs>
        <w:ind w:left="425" w:hangingChars="177" w:hanging="425"/>
        <w:jc w:val="both"/>
        <w:rPr>
          <w:rFonts w:ascii="Verdana" w:hAnsi="Verdana"/>
          <w:color w:val="4284B0"/>
          <w:szCs w:val="24"/>
        </w:rPr>
      </w:pPr>
      <w:r w:rsidRPr="00A512AF">
        <w:rPr>
          <w:rStyle w:val="a4"/>
          <w:rFonts w:ascii="Verdana" w:hAnsi="Verdana"/>
          <w:color w:val="4284B0"/>
          <w:szCs w:val="24"/>
        </w:rPr>
        <w:t>column_name1, column_name2</w:t>
      </w:r>
      <w:r w:rsidRPr="00A512AF">
        <w:rPr>
          <w:rFonts w:ascii="Verdana" w:hAnsi="Verdana"/>
          <w:color w:val="4284B0"/>
          <w:szCs w:val="24"/>
        </w:rPr>
        <w:t xml:space="preserve"> are the names of the columns which define the primary Key.</w:t>
      </w:r>
    </w:p>
    <w:p w:rsidR="0022704D" w:rsidRPr="00A512AF" w:rsidRDefault="0022704D" w:rsidP="003B0B9D">
      <w:pPr>
        <w:widowControl/>
        <w:numPr>
          <w:ilvl w:val="0"/>
          <w:numId w:val="10"/>
        </w:numPr>
        <w:shd w:val="clear" w:color="auto" w:fill="FFFFFF"/>
        <w:tabs>
          <w:tab w:val="clear" w:pos="720"/>
        </w:tabs>
        <w:ind w:left="425" w:hangingChars="177" w:hanging="425"/>
        <w:jc w:val="both"/>
        <w:rPr>
          <w:rFonts w:ascii="Verdana" w:hAnsi="Verdana"/>
          <w:color w:val="4284B0"/>
          <w:szCs w:val="24"/>
        </w:rPr>
      </w:pPr>
      <w:r w:rsidRPr="00A512AF">
        <w:rPr>
          <w:rFonts w:ascii="Verdana" w:hAnsi="Verdana"/>
          <w:color w:val="4284B0"/>
          <w:szCs w:val="24"/>
        </w:rPr>
        <w:t xml:space="preserve">The syntax within the bracket i.e. [CONSTRAINT </w:t>
      </w:r>
      <w:proofErr w:type="spellStart"/>
      <w:r w:rsidRPr="00A512AF">
        <w:rPr>
          <w:rFonts w:ascii="Verdana" w:hAnsi="Verdana"/>
          <w:color w:val="4284B0"/>
          <w:szCs w:val="24"/>
        </w:rPr>
        <w:t>constraint_name</w:t>
      </w:r>
      <w:proofErr w:type="spellEnd"/>
      <w:r w:rsidRPr="00A512AF">
        <w:rPr>
          <w:rFonts w:ascii="Verdana" w:hAnsi="Verdana"/>
          <w:color w:val="4284B0"/>
          <w:szCs w:val="24"/>
        </w:rPr>
        <w:t>] is optional.</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create an employee table with Primary Key constraint, the query would be like.</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Primary Key at </w:t>
      </w:r>
      <w:r w:rsidR="003B0B9D">
        <w:rPr>
          <w:rStyle w:val="a4"/>
          <w:rFonts w:ascii="Verdana" w:hAnsi="Verdana" w:hint="eastAsia"/>
          <w:color w:val="333333"/>
        </w:rPr>
        <w:t>column</w:t>
      </w:r>
      <w:r w:rsidRPr="00A512AF">
        <w:rPr>
          <w:rStyle w:val="a4"/>
          <w:rFonts w:ascii="Verdana" w:hAnsi="Verdana"/>
          <w:color w:val="333333"/>
        </w:rPr>
        <w:t xml:space="preserve"> level:</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CREATE TABLE employee</w:t>
      </w:r>
      <w:r w:rsidR="0023378D">
        <w:rPr>
          <w:rStyle w:val="HTML"/>
          <w:rFonts w:ascii="Verdana" w:hAnsi="Verdana" w:hint="eastAsia"/>
          <w:color w:val="333333"/>
          <w:sz w:val="24"/>
          <w:szCs w:val="24"/>
          <w:specVanish w:val="0"/>
        </w:rPr>
        <w:t xml:space="preserve"> </w:t>
      </w:r>
      <w:r w:rsidR="0023378D" w:rsidRPr="00A512AF">
        <w:rPr>
          <w:rStyle w:val="HTML"/>
          <w:rFonts w:ascii="Verdana" w:hAnsi="Verdana"/>
          <w:color w:val="333333"/>
          <w:sz w:val="24"/>
          <w:szCs w:val="24"/>
          <w:specVanish w:val="0"/>
        </w:rPr>
        <w:t>(</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22704D" w:rsidRPr="00A512AF" w:rsidRDefault="0022704D" w:rsidP="00BA2056">
      <w:pPr>
        <w:pStyle w:val="Web"/>
        <w:shd w:val="clear" w:color="auto" w:fill="FFFFFF"/>
        <w:spacing w:before="0" w:after="0"/>
        <w:ind w:leftChars="236" w:left="566" w:right="0"/>
        <w:jc w:val="both"/>
        <w:rPr>
          <w:rFonts w:ascii="Verdana" w:hAnsi="Verdana"/>
          <w:color w:val="333333"/>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A512AF" w:rsidRPr="00A512AF" w:rsidRDefault="0022704D" w:rsidP="00A512AF">
      <w:pPr>
        <w:pStyle w:val="Web"/>
        <w:shd w:val="clear" w:color="auto" w:fill="FFFFFF"/>
        <w:spacing w:before="0" w:after="0"/>
        <w:ind w:left="0" w:right="0"/>
        <w:jc w:val="both"/>
        <w:rPr>
          <w:rFonts w:ascii="Verdana" w:hAnsi="Verdana"/>
          <w:color w:val="333333"/>
        </w:rPr>
      </w:pPr>
      <w:proofErr w:type="gramStart"/>
      <w:r w:rsidRPr="00A512AF">
        <w:rPr>
          <w:rFonts w:ascii="Verdana" w:hAnsi="Verdana"/>
          <w:color w:val="333333"/>
        </w:rPr>
        <w:lastRenderedPageBreak/>
        <w:t>or</w:t>
      </w:r>
      <w:proofErr w:type="gramEnd"/>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CREATE TABLE employee</w:t>
      </w:r>
      <w:r w:rsidR="0023378D">
        <w:rPr>
          <w:rStyle w:val="HTML"/>
          <w:rFonts w:ascii="Verdana" w:hAnsi="Verdana" w:hint="eastAsia"/>
          <w:color w:val="333333"/>
          <w:sz w:val="24"/>
          <w:szCs w:val="24"/>
          <w:specVanish w:val="0"/>
        </w:rPr>
        <w:t xml:space="preserve"> (</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id</w:t>
      </w:r>
      <w:proofErr w:type="gramEnd"/>
      <w:r w:rsidRPr="00A512AF">
        <w:rPr>
          <w:rStyle w:val="HTML"/>
          <w:rFonts w:ascii="Verdana" w:hAnsi="Verdana"/>
          <w:color w:val="333333"/>
          <w:sz w:val="24"/>
          <w:szCs w:val="24"/>
          <w:specVanish w:val="0"/>
        </w:rPr>
        <w:t xml:space="preserve"> number(5) CONSTRAINT </w:t>
      </w:r>
      <w:proofErr w:type="spellStart"/>
      <w:r w:rsidRPr="00A512AF">
        <w:rPr>
          <w:rStyle w:val="HTML"/>
          <w:rFonts w:ascii="Verdana" w:hAnsi="Verdana"/>
          <w:color w:val="333333"/>
          <w:sz w:val="24"/>
          <w:szCs w:val="24"/>
          <w:specVanish w:val="0"/>
        </w:rPr>
        <w:t>emp_id_pk</w:t>
      </w:r>
      <w:proofErr w:type="spellEnd"/>
      <w:r w:rsidRPr="00A512AF">
        <w:rPr>
          <w:rStyle w:val="HTML"/>
          <w:rFonts w:ascii="Verdana" w:hAnsi="Verdana"/>
          <w:color w:val="333333"/>
          <w:sz w:val="24"/>
          <w:szCs w:val="24"/>
          <w:specVanish w:val="0"/>
        </w:rPr>
        <w:t xml:space="preserve"> PRIMARY KEY,</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22704D" w:rsidRPr="00A512AF" w:rsidRDefault="0022704D" w:rsidP="00BA2056">
      <w:pPr>
        <w:pStyle w:val="Web"/>
        <w:shd w:val="clear" w:color="auto" w:fill="FFFFFF"/>
        <w:spacing w:before="0" w:after="0"/>
        <w:ind w:leftChars="236" w:left="566" w:right="0"/>
        <w:jc w:val="both"/>
        <w:rPr>
          <w:rFonts w:ascii="Verdana" w:hAnsi="Verdana"/>
          <w:color w:val="333333"/>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Primary Key at table level:</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CREATE TABLE employee</w:t>
      </w:r>
      <w:r w:rsidR="0023378D">
        <w:rPr>
          <w:rStyle w:val="HTML"/>
          <w:rFonts w:ascii="Verdana" w:hAnsi="Verdana" w:hint="eastAsia"/>
          <w:color w:val="333333"/>
          <w:sz w:val="24"/>
          <w:szCs w:val="24"/>
          <w:specVanish w:val="0"/>
        </w:rPr>
        <w:t xml:space="preserve"> (</w:t>
      </w:r>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id</w:t>
      </w:r>
      <w:proofErr w:type="gramEnd"/>
      <w:r w:rsidRPr="00A512AF">
        <w:rPr>
          <w:rStyle w:val="HTML"/>
          <w:rFonts w:ascii="Verdana" w:hAnsi="Verdana"/>
          <w:color w:val="333333"/>
          <w:sz w:val="24"/>
          <w:szCs w:val="24"/>
          <w:specVanish w:val="0"/>
        </w:rPr>
        <w:t xml:space="preserve"> number(5),</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A512AF" w:rsidRPr="00A512AF" w:rsidRDefault="0022704D"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p>
    <w:p w:rsidR="0022704D" w:rsidRPr="00A512AF" w:rsidRDefault="0022704D"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emp_id_pk</w:t>
      </w:r>
      <w:proofErr w:type="spellEnd"/>
      <w:r w:rsidRPr="00A512AF">
        <w:rPr>
          <w:rStyle w:val="HTML"/>
          <w:rFonts w:ascii="Verdana" w:hAnsi="Verdana"/>
          <w:color w:val="333333"/>
          <w:sz w:val="24"/>
          <w:szCs w:val="24"/>
          <w:specVanish w:val="0"/>
        </w:rPr>
        <w:t xml:space="preserve"> PRIMARY KEY (id</w:t>
      </w:r>
      <w:proofErr w:type="gramStart"/>
      <w:r w:rsidRPr="00A512AF">
        <w:rPr>
          <w:rStyle w:val="HTML"/>
          <w:rFonts w:ascii="Verdana" w:hAnsi="Verdana"/>
          <w:color w:val="333333"/>
          <w:sz w:val="24"/>
          <w:szCs w:val="24"/>
          <w:specVanish w:val="0"/>
        </w:rPr>
        <w:t>)</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w:t>
      </w:r>
    </w:p>
    <w:p w:rsidR="0023378D" w:rsidRPr="0023378D" w:rsidRDefault="0023378D" w:rsidP="0023378D">
      <w:bookmarkStart w:id="5" w:name="sql-foreign-constraint"/>
    </w:p>
    <w:p w:rsidR="0022704D" w:rsidRPr="00A512AF" w:rsidRDefault="0022704D" w:rsidP="00A512AF">
      <w:pPr>
        <w:pStyle w:val="2"/>
        <w:shd w:val="clear" w:color="auto" w:fill="FFFFFF"/>
        <w:spacing w:line="240" w:lineRule="auto"/>
        <w:jc w:val="both"/>
        <w:rPr>
          <w:rFonts w:ascii="Verdana" w:hAnsi="Verdana"/>
          <w:color w:val="333333"/>
          <w:sz w:val="24"/>
          <w:szCs w:val="24"/>
        </w:rPr>
      </w:pPr>
      <w:r w:rsidRPr="00A512AF">
        <w:rPr>
          <w:rStyle w:val="subtopic"/>
          <w:rFonts w:ascii="Verdana" w:hAnsi="Verdana"/>
          <w:color w:val="000000"/>
          <w:sz w:val="24"/>
          <w:szCs w:val="24"/>
        </w:rPr>
        <w:t xml:space="preserve">2) SQL Foreign key or Referential </w:t>
      </w:r>
      <w:proofErr w:type="gramStart"/>
      <w:r w:rsidRPr="00A512AF">
        <w:rPr>
          <w:rStyle w:val="subtopic"/>
          <w:rFonts w:ascii="Verdana" w:hAnsi="Verdana"/>
          <w:color w:val="000000"/>
          <w:sz w:val="24"/>
          <w:szCs w:val="24"/>
        </w:rPr>
        <w:t>Integrity :</w:t>
      </w:r>
      <w:bookmarkEnd w:id="5"/>
      <w:proofErr w:type="gramEnd"/>
    </w:p>
    <w:p w:rsidR="00A512AF" w:rsidRDefault="0022704D"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This constraint identifies any column referencing the PRIMARY KEY in another table. It establishes a relationship between two columns in the same table or between different tables. For a column to be defined as a Foreign Key, it should be a defined as a Primary Key in the table which it is referring. One or more columns can be defined as </w:t>
      </w:r>
      <w:proofErr w:type="gramStart"/>
      <w:r w:rsidRPr="00A512AF">
        <w:rPr>
          <w:rFonts w:ascii="Verdana" w:hAnsi="Verdana"/>
          <w:color w:val="333333"/>
        </w:rPr>
        <w:t>Foreign</w:t>
      </w:r>
      <w:proofErr w:type="gramEnd"/>
      <w:r w:rsidRPr="00A512AF">
        <w:rPr>
          <w:rFonts w:ascii="Verdana" w:hAnsi="Verdana"/>
          <w:color w:val="333333"/>
        </w:rPr>
        <w:t xml:space="preserve"> key.</w:t>
      </w:r>
    </w:p>
    <w:p w:rsidR="0023378D" w:rsidRPr="00A512AF" w:rsidRDefault="0023378D" w:rsidP="00A512AF">
      <w:pPr>
        <w:pStyle w:val="Web"/>
        <w:shd w:val="clear" w:color="auto" w:fill="FFFFFF"/>
        <w:spacing w:before="0" w:after="0"/>
        <w:ind w:left="0" w:right="0"/>
        <w:jc w:val="both"/>
        <w:rPr>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lastRenderedPageBreak/>
        <w:t xml:space="preserve">Syntax to define a </w:t>
      </w:r>
      <w:proofErr w:type="gramStart"/>
      <w:r w:rsidRPr="00A512AF">
        <w:rPr>
          <w:rStyle w:val="a4"/>
          <w:rFonts w:ascii="Verdana" w:hAnsi="Verdana"/>
          <w:color w:val="333333"/>
        </w:rPr>
        <w:t>Foreign</w:t>
      </w:r>
      <w:proofErr w:type="gramEnd"/>
      <w:r w:rsidRPr="00A512AF">
        <w:rPr>
          <w:rStyle w:val="a4"/>
          <w:rFonts w:ascii="Verdana" w:hAnsi="Verdana"/>
          <w:color w:val="333333"/>
        </w:rPr>
        <w:t xml:space="preserve"> key at column level:</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xml:space="preserve">] REFERENCES </w:t>
      </w:r>
      <w:proofErr w:type="spellStart"/>
      <w:r w:rsidRPr="00A512AF">
        <w:rPr>
          <w:rStyle w:val="HTML"/>
          <w:rFonts w:ascii="Verdana" w:hAnsi="Verdana"/>
          <w:color w:val="333333"/>
          <w:sz w:val="24"/>
          <w:szCs w:val="24"/>
          <w:specVanish w:val="0"/>
        </w:rPr>
        <w:t>Referenced_Table_</w:t>
      </w:r>
      <w:proofErr w:type="gramStart"/>
      <w:r w:rsidRPr="00A512AF">
        <w:rPr>
          <w:rStyle w:val="HTML"/>
          <w:rFonts w:ascii="Verdana" w:hAnsi="Verdana"/>
          <w:color w:val="333333"/>
          <w:sz w:val="24"/>
          <w:szCs w:val="24"/>
          <w:specVanish w:val="0"/>
        </w:rPr>
        <w:t>name</w:t>
      </w:r>
      <w:proofErr w:type="spellEnd"/>
      <w:r w:rsidRPr="00A512AF">
        <w:rPr>
          <w:rStyle w:val="HTML"/>
          <w:rFonts w:ascii="Verdana" w:hAnsi="Verdana"/>
          <w:color w:val="333333"/>
          <w:sz w:val="24"/>
          <w:szCs w:val="24"/>
          <w:specVanish w:val="0"/>
        </w:rPr>
        <w:t>(</w:t>
      </w:r>
      <w:proofErr w:type="spellStart"/>
      <w:proofErr w:type="gramEnd"/>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w:t>
      </w:r>
    </w:p>
    <w:p w:rsidR="0023378D" w:rsidRDefault="0023378D" w:rsidP="00A512AF">
      <w:pPr>
        <w:pStyle w:val="Web"/>
        <w:shd w:val="clear" w:color="auto" w:fill="FFFFFF"/>
        <w:spacing w:before="0" w:after="0"/>
        <w:ind w:left="0" w:right="0"/>
        <w:jc w:val="both"/>
        <w:rPr>
          <w:rStyle w:val="a4"/>
          <w:rFonts w:ascii="Verdana" w:hAnsi="Verdana"/>
          <w:color w:val="333333"/>
        </w:rPr>
      </w:pPr>
    </w:p>
    <w:p w:rsidR="0022704D" w:rsidRPr="00A512AF" w:rsidRDefault="0022704D"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Syntax to define a </w:t>
      </w:r>
      <w:proofErr w:type="gramStart"/>
      <w:r w:rsidRPr="00A512AF">
        <w:rPr>
          <w:rStyle w:val="a4"/>
          <w:rFonts w:ascii="Verdana" w:hAnsi="Verdana"/>
          <w:color w:val="333333"/>
        </w:rPr>
        <w:t>Foreign</w:t>
      </w:r>
      <w:proofErr w:type="gramEnd"/>
      <w:r w:rsidRPr="00A512AF">
        <w:rPr>
          <w:rStyle w:val="a4"/>
          <w:rFonts w:ascii="Verdana" w:hAnsi="Verdana"/>
          <w:color w:val="333333"/>
        </w:rPr>
        <w:t xml:space="preserve"> key at table level:</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xml:space="preserve">] FOREIGN </w:t>
      </w:r>
      <w:proofErr w:type="gramStart"/>
      <w:r w:rsidRPr="00A512AF">
        <w:rPr>
          <w:rStyle w:val="HTML"/>
          <w:rFonts w:ascii="Verdana" w:hAnsi="Verdana"/>
          <w:color w:val="333333"/>
          <w:sz w:val="24"/>
          <w:szCs w:val="24"/>
          <w:specVanish w:val="0"/>
        </w:rPr>
        <w:t>KEY(</w:t>
      </w:r>
      <w:proofErr w:type="spellStart"/>
      <w:proofErr w:type="gramEnd"/>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 xml:space="preserve">) REFERENCES </w:t>
      </w:r>
      <w:proofErr w:type="spellStart"/>
      <w:r w:rsidRPr="00A512AF">
        <w:rPr>
          <w:rStyle w:val="HTML"/>
          <w:rFonts w:ascii="Verdana" w:hAnsi="Verdana"/>
          <w:color w:val="333333"/>
          <w:sz w:val="24"/>
          <w:szCs w:val="24"/>
          <w:specVanish w:val="0"/>
        </w:rPr>
        <w:t>referenced_table_name</w:t>
      </w:r>
      <w:proofErr w:type="spellEnd"/>
      <w:r w:rsidRPr="00A512AF">
        <w:rPr>
          <w:rStyle w:val="HTML"/>
          <w:rFonts w:ascii="Verdana" w:hAnsi="Verdana"/>
          <w:color w:val="333333"/>
          <w:sz w:val="24"/>
          <w:szCs w:val="24"/>
          <w:specVanish w:val="0"/>
        </w:rPr>
        <w:t>(</w:t>
      </w:r>
      <w:proofErr w:type="spellStart"/>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w:t>
      </w:r>
    </w:p>
    <w:p w:rsidR="00A512AF" w:rsidRPr="00A512AF" w:rsidRDefault="0022704D" w:rsidP="0085595B">
      <w:pPr>
        <w:pStyle w:val="Web"/>
        <w:shd w:val="clear" w:color="auto" w:fill="FFFFFF"/>
        <w:spacing w:before="0" w:after="0"/>
        <w:ind w:left="0" w:right="0"/>
        <w:rPr>
          <w:rStyle w:val="a4"/>
          <w:rFonts w:ascii="Verdana" w:hAnsi="Verdana"/>
          <w:color w:val="333333"/>
        </w:rPr>
      </w:pPr>
      <w:r w:rsidRPr="00A512AF">
        <w:rPr>
          <w:rStyle w:val="a4"/>
          <w:rFonts w:ascii="Verdana" w:hAnsi="Verdana"/>
          <w:color w:val="333333"/>
        </w:rPr>
        <w:t>For Example:</w:t>
      </w:r>
    </w:p>
    <w:p w:rsidR="00A512AF"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1) Lets use the "product" table and "</w:t>
      </w:r>
      <w:proofErr w:type="spellStart"/>
      <w:r w:rsidRPr="00A512AF">
        <w:rPr>
          <w:rFonts w:ascii="Verdana" w:hAnsi="Verdana"/>
          <w:color w:val="333333"/>
        </w:rPr>
        <w:t>order_items</w:t>
      </w:r>
      <w:proofErr w:type="spellEnd"/>
      <w:r w:rsidRPr="00A512AF">
        <w:rPr>
          <w:rFonts w:ascii="Verdana" w:hAnsi="Verdana"/>
          <w:color w:val="333333"/>
        </w:rPr>
        <w:t>".</w:t>
      </w:r>
    </w:p>
    <w:p w:rsidR="00A512AF" w:rsidRPr="00A512AF" w:rsidRDefault="00A512AF" w:rsidP="0085595B">
      <w:pPr>
        <w:pStyle w:val="Web"/>
        <w:shd w:val="clear" w:color="auto" w:fill="FFFFFF"/>
        <w:spacing w:before="0" w:after="0"/>
        <w:ind w:left="0" w:right="0"/>
        <w:rPr>
          <w:rFonts w:ascii="Verdana" w:hAnsi="Verdana"/>
          <w:color w:val="333333"/>
        </w:rPr>
      </w:pPr>
    </w:p>
    <w:p w:rsidR="00A512AF"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Foreign Key at column level:</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CREATE TABLE product</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product</w:t>
      </w:r>
      <w:proofErr w:type="gramEnd"/>
      <w:r w:rsidRPr="00A512AF">
        <w:rPr>
          <w:rStyle w:val="HTML"/>
          <w:rFonts w:ascii="Verdana" w:hAnsi="Verdana"/>
          <w:color w:val="333333"/>
          <w:sz w:val="24"/>
          <w:szCs w:val="24"/>
          <w:specVanish w:val="0"/>
        </w:rPr>
        <w:t>_id</w:t>
      </w:r>
      <w:proofErr w:type="spellEnd"/>
      <w:r w:rsidRPr="00A512AF">
        <w:rPr>
          <w:rStyle w:val="HTML"/>
          <w:rFonts w:ascii="Verdana" w:hAnsi="Verdana"/>
          <w:color w:val="333333"/>
          <w:sz w:val="24"/>
          <w:szCs w:val="24"/>
          <w:specVanish w:val="0"/>
        </w:rPr>
        <w:t xml:space="preserve"> number(5) CONSTRAINT </w:t>
      </w:r>
      <w:proofErr w:type="spellStart"/>
      <w:r w:rsidRPr="00A512AF">
        <w:rPr>
          <w:rStyle w:val="HTML"/>
          <w:rFonts w:ascii="Verdana" w:hAnsi="Verdana"/>
          <w:color w:val="333333"/>
          <w:sz w:val="24"/>
          <w:szCs w:val="24"/>
          <w:specVanish w:val="0"/>
        </w:rPr>
        <w:t>pd_id_pk</w:t>
      </w:r>
      <w:proofErr w:type="spellEnd"/>
      <w:r w:rsidRPr="00A512AF">
        <w:rPr>
          <w:rStyle w:val="HTML"/>
          <w:rFonts w:ascii="Verdana" w:hAnsi="Verdana"/>
          <w:color w:val="333333"/>
          <w:sz w:val="24"/>
          <w:szCs w:val="24"/>
          <w:specVanish w:val="0"/>
        </w:rPr>
        <w:t xml:space="preserve"> PRIMARY KEY,</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product_name</w:t>
      </w:r>
      <w:proofErr w:type="spellEnd"/>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supplier_name</w:t>
      </w:r>
      <w:proofErr w:type="spellEnd"/>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unit_price</w:t>
      </w:r>
      <w:proofErr w:type="spellEnd"/>
      <w:proofErr w:type="gramEnd"/>
      <w:r w:rsidRPr="00A512AF">
        <w:rPr>
          <w:rStyle w:val="HTML"/>
          <w:rFonts w:ascii="Verdana" w:hAnsi="Verdana"/>
          <w:color w:val="333333"/>
          <w:sz w:val="24"/>
          <w:szCs w:val="24"/>
          <w:specVanish w:val="0"/>
        </w:rPr>
        <w:t xml:space="preserve"> number(10)</w:t>
      </w:r>
    </w:p>
    <w:p w:rsidR="0022704D"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HTML"/>
          <w:rFonts w:ascii="Verdana" w:hAnsi="Verdana"/>
          <w:color w:val="333333"/>
          <w:sz w:val="24"/>
          <w:szCs w:val="24"/>
          <w:specVanish w:val="0"/>
        </w:rPr>
        <w:t>);</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 xml:space="preserve">CREATE TABLE </w:t>
      </w:r>
      <w:proofErr w:type="spellStart"/>
      <w:r w:rsidRPr="00A512AF">
        <w:rPr>
          <w:rStyle w:val="HTML"/>
          <w:rFonts w:ascii="Verdana" w:hAnsi="Verdana"/>
          <w:color w:val="333333"/>
          <w:sz w:val="24"/>
          <w:szCs w:val="24"/>
          <w:specVanish w:val="0"/>
        </w:rPr>
        <w:t>order_items</w:t>
      </w:r>
      <w:proofErr w:type="spellEnd"/>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order</w:t>
      </w:r>
      <w:proofErr w:type="gramEnd"/>
      <w:r w:rsidRPr="00A512AF">
        <w:rPr>
          <w:rStyle w:val="HTML"/>
          <w:rFonts w:ascii="Verdana" w:hAnsi="Verdana"/>
          <w:color w:val="333333"/>
          <w:sz w:val="24"/>
          <w:szCs w:val="24"/>
          <w:specVanish w:val="0"/>
        </w:rPr>
        <w:t>_id</w:t>
      </w:r>
      <w:proofErr w:type="spellEnd"/>
      <w:r w:rsidRPr="00A512AF">
        <w:rPr>
          <w:rStyle w:val="HTML"/>
          <w:rFonts w:ascii="Verdana" w:hAnsi="Verdana"/>
          <w:color w:val="333333"/>
          <w:sz w:val="24"/>
          <w:szCs w:val="24"/>
          <w:specVanish w:val="0"/>
        </w:rPr>
        <w:t xml:space="preserve"> number(5) CONSTRAINT </w:t>
      </w:r>
      <w:proofErr w:type="spellStart"/>
      <w:r w:rsidRPr="00A512AF">
        <w:rPr>
          <w:rStyle w:val="HTML"/>
          <w:rFonts w:ascii="Verdana" w:hAnsi="Verdana"/>
          <w:color w:val="333333"/>
          <w:sz w:val="24"/>
          <w:szCs w:val="24"/>
          <w:specVanish w:val="0"/>
        </w:rPr>
        <w:t>od_id_pk</w:t>
      </w:r>
      <w:proofErr w:type="spellEnd"/>
      <w:r w:rsidRPr="00A512AF">
        <w:rPr>
          <w:rStyle w:val="HTML"/>
          <w:rFonts w:ascii="Verdana" w:hAnsi="Verdana"/>
          <w:color w:val="333333"/>
          <w:sz w:val="24"/>
          <w:szCs w:val="24"/>
          <w:specVanish w:val="0"/>
        </w:rPr>
        <w:t xml:space="preserve"> PRIMARY KEY,</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product_id</w:t>
      </w:r>
      <w:proofErr w:type="spellEnd"/>
      <w:proofErr w:type="gramEnd"/>
      <w:r w:rsidRPr="00A512AF">
        <w:rPr>
          <w:rStyle w:val="HTML"/>
          <w:rFonts w:ascii="Verdana" w:hAnsi="Verdana"/>
          <w:color w:val="333333"/>
          <w:sz w:val="24"/>
          <w:szCs w:val="24"/>
          <w:specVanish w:val="0"/>
        </w:rPr>
        <w:t xml:space="preserve"> number(5) CONSTRAINT </w:t>
      </w:r>
      <w:proofErr w:type="spellStart"/>
      <w:r w:rsidRPr="00A512AF">
        <w:rPr>
          <w:rStyle w:val="HTML"/>
          <w:rFonts w:ascii="Verdana" w:hAnsi="Verdana"/>
          <w:color w:val="333333"/>
          <w:sz w:val="24"/>
          <w:szCs w:val="24"/>
          <w:specVanish w:val="0"/>
        </w:rPr>
        <w:t>pd_id_fk</w:t>
      </w:r>
      <w:proofErr w:type="spellEnd"/>
      <w:r w:rsidRPr="00A512AF">
        <w:rPr>
          <w:rStyle w:val="HTML"/>
          <w:rFonts w:ascii="Verdana" w:hAnsi="Verdana"/>
          <w:color w:val="333333"/>
          <w:sz w:val="24"/>
          <w:szCs w:val="24"/>
          <w:specVanish w:val="0"/>
        </w:rPr>
        <w:t xml:space="preserve"> REFERENCES, product(</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product_name</w:t>
      </w:r>
      <w:proofErr w:type="spellEnd"/>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supplier_name</w:t>
      </w:r>
      <w:proofErr w:type="spellEnd"/>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lastRenderedPageBreak/>
        <w:t>unit_price</w:t>
      </w:r>
      <w:proofErr w:type="spellEnd"/>
      <w:proofErr w:type="gramEnd"/>
      <w:r w:rsidRPr="00A512AF">
        <w:rPr>
          <w:rStyle w:val="HTML"/>
          <w:rFonts w:ascii="Verdana" w:hAnsi="Verdana"/>
          <w:color w:val="333333"/>
          <w:sz w:val="24"/>
          <w:szCs w:val="24"/>
          <w:specVanish w:val="0"/>
        </w:rPr>
        <w:t xml:space="preserve"> number(10)</w:t>
      </w:r>
    </w:p>
    <w:p w:rsidR="0022704D"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HTML"/>
          <w:rFonts w:ascii="Verdana" w:hAnsi="Verdana"/>
          <w:color w:val="333333"/>
          <w:sz w:val="24"/>
          <w:szCs w:val="24"/>
          <w:specVanish w:val="0"/>
        </w:rPr>
        <w:t>);</w:t>
      </w:r>
    </w:p>
    <w:p w:rsidR="00A512AF" w:rsidRPr="00A512AF" w:rsidRDefault="0022704D" w:rsidP="0085595B">
      <w:pPr>
        <w:pStyle w:val="Web"/>
        <w:shd w:val="clear" w:color="auto" w:fill="FFFFFF"/>
        <w:spacing w:before="0" w:after="0"/>
        <w:ind w:left="0" w:right="0"/>
        <w:rPr>
          <w:rStyle w:val="a4"/>
          <w:rFonts w:ascii="Verdana" w:hAnsi="Verdana"/>
          <w:color w:val="333333"/>
        </w:rPr>
      </w:pPr>
      <w:r w:rsidRPr="00A512AF">
        <w:rPr>
          <w:rStyle w:val="a4"/>
          <w:rFonts w:ascii="Verdana" w:hAnsi="Verdana"/>
          <w:color w:val="333333"/>
        </w:rPr>
        <w:t>Foreign Key at table level:</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 xml:space="preserve">CREATE TABLE </w:t>
      </w:r>
      <w:proofErr w:type="spellStart"/>
      <w:r w:rsidRPr="00A512AF">
        <w:rPr>
          <w:rStyle w:val="HTML"/>
          <w:rFonts w:ascii="Verdana" w:hAnsi="Verdana"/>
          <w:color w:val="333333"/>
          <w:sz w:val="24"/>
          <w:szCs w:val="24"/>
          <w:specVanish w:val="0"/>
        </w:rPr>
        <w:t>order_items</w:t>
      </w:r>
      <w:proofErr w:type="spellEnd"/>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order</w:t>
      </w:r>
      <w:proofErr w:type="gramEnd"/>
      <w:r w:rsidRPr="00A512AF">
        <w:rPr>
          <w:rStyle w:val="HTML"/>
          <w:rFonts w:ascii="Verdana" w:hAnsi="Verdana"/>
          <w:color w:val="333333"/>
          <w:sz w:val="24"/>
          <w:szCs w:val="24"/>
          <w:specVanish w:val="0"/>
        </w:rPr>
        <w:t>_id</w:t>
      </w:r>
      <w:proofErr w:type="spellEnd"/>
      <w:r w:rsidRPr="00A512AF">
        <w:rPr>
          <w:rStyle w:val="HTML"/>
          <w:rFonts w:ascii="Verdana" w:hAnsi="Verdana"/>
          <w:color w:val="333333"/>
          <w:sz w:val="24"/>
          <w:szCs w:val="24"/>
          <w:specVanish w:val="0"/>
        </w:rPr>
        <w:t xml:space="preserve"> number(5) ,</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product_id</w:t>
      </w:r>
      <w:proofErr w:type="spellEnd"/>
      <w:proofErr w:type="gramEnd"/>
      <w:r w:rsidRPr="00A512AF">
        <w:rPr>
          <w:rStyle w:val="HTML"/>
          <w:rFonts w:ascii="Verdana" w:hAnsi="Verdana"/>
          <w:color w:val="333333"/>
          <w:sz w:val="24"/>
          <w:szCs w:val="24"/>
          <w:specVanish w:val="0"/>
        </w:rPr>
        <w:t xml:space="preserve"> number(5),</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product_name</w:t>
      </w:r>
      <w:proofErr w:type="spellEnd"/>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supplier_name</w:t>
      </w:r>
      <w:proofErr w:type="spellEnd"/>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unit_price</w:t>
      </w:r>
      <w:proofErr w:type="spellEnd"/>
      <w:proofErr w:type="gramEnd"/>
      <w:r w:rsidRPr="00A512AF">
        <w:rPr>
          <w:rStyle w:val="HTML"/>
          <w:rFonts w:ascii="Verdana" w:hAnsi="Verdana"/>
          <w:color w:val="333333"/>
          <w:sz w:val="24"/>
          <w:szCs w:val="24"/>
          <w:specVanish w:val="0"/>
        </w:rPr>
        <w:t xml:space="preserve"> number(10)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od_id_pk</w:t>
      </w:r>
      <w:proofErr w:type="spellEnd"/>
      <w:r w:rsidRPr="00A512AF">
        <w:rPr>
          <w:rStyle w:val="HTML"/>
          <w:rFonts w:ascii="Verdana" w:hAnsi="Verdana"/>
          <w:color w:val="333333"/>
          <w:sz w:val="24"/>
          <w:szCs w:val="24"/>
          <w:specVanish w:val="0"/>
        </w:rPr>
        <w:t xml:space="preserve"> PRIMARY </w:t>
      </w:r>
      <w:proofErr w:type="gramStart"/>
      <w:r w:rsidRPr="00A512AF">
        <w:rPr>
          <w:rStyle w:val="HTML"/>
          <w:rFonts w:ascii="Verdana" w:hAnsi="Verdana"/>
          <w:color w:val="333333"/>
          <w:sz w:val="24"/>
          <w:szCs w:val="24"/>
          <w:specVanish w:val="0"/>
        </w:rPr>
        <w:t>KEY(</w:t>
      </w:r>
      <w:proofErr w:type="spellStart"/>
      <w:proofErr w:type="gramEnd"/>
      <w:r w:rsidRPr="00A512AF">
        <w:rPr>
          <w:rStyle w:val="HTML"/>
          <w:rFonts w:ascii="Verdana" w:hAnsi="Verdana"/>
          <w:color w:val="333333"/>
          <w:sz w:val="24"/>
          <w:szCs w:val="24"/>
          <w:specVanish w:val="0"/>
        </w:rPr>
        <w:t>order_id</w:t>
      </w:r>
      <w:proofErr w:type="spellEnd"/>
      <w:r w:rsidRPr="00A512AF">
        <w:rPr>
          <w:rStyle w:val="HTML"/>
          <w:rFonts w:ascii="Verdana" w:hAnsi="Verdana"/>
          <w:color w:val="333333"/>
          <w:sz w:val="24"/>
          <w:szCs w:val="24"/>
          <w:specVanish w:val="0"/>
        </w:rPr>
        <w:t>),</w:t>
      </w:r>
    </w:p>
    <w:p w:rsidR="0022704D"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pd_id_fk</w:t>
      </w:r>
      <w:proofErr w:type="spellEnd"/>
      <w:r w:rsidRPr="00A512AF">
        <w:rPr>
          <w:rStyle w:val="HTML"/>
          <w:rFonts w:ascii="Verdana" w:hAnsi="Verdana"/>
          <w:color w:val="333333"/>
          <w:sz w:val="24"/>
          <w:szCs w:val="24"/>
          <w:specVanish w:val="0"/>
        </w:rPr>
        <w:t xml:space="preserve"> FOREIGN </w:t>
      </w:r>
      <w:proofErr w:type="gramStart"/>
      <w:r w:rsidRPr="00A512AF">
        <w:rPr>
          <w:rStyle w:val="HTML"/>
          <w:rFonts w:ascii="Verdana" w:hAnsi="Verdana"/>
          <w:color w:val="333333"/>
          <w:sz w:val="24"/>
          <w:szCs w:val="24"/>
          <w:specVanish w:val="0"/>
        </w:rPr>
        <w:t>KEY(</w:t>
      </w:r>
      <w:proofErr w:type="spellStart"/>
      <w:proofErr w:type="gramEnd"/>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 REFERENCES product(</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A512AF"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2) If the employee table has a '</w:t>
      </w:r>
      <w:proofErr w:type="spellStart"/>
      <w:r w:rsidRPr="00A512AF">
        <w:rPr>
          <w:rFonts w:ascii="Verdana" w:hAnsi="Verdana"/>
          <w:color w:val="333333"/>
        </w:rPr>
        <w:t>mgr_id</w:t>
      </w:r>
      <w:proofErr w:type="spellEnd"/>
      <w:r w:rsidRPr="00A512AF">
        <w:rPr>
          <w:rFonts w:ascii="Verdana" w:hAnsi="Verdana"/>
          <w:color w:val="333333"/>
        </w:rPr>
        <w:t xml:space="preserve">' </w:t>
      </w:r>
      <w:proofErr w:type="spellStart"/>
      <w:r w:rsidRPr="00A512AF">
        <w:rPr>
          <w:rFonts w:ascii="Verdana" w:hAnsi="Verdana"/>
          <w:color w:val="333333"/>
        </w:rPr>
        <w:t>i.e</w:t>
      </w:r>
      <w:proofErr w:type="spellEnd"/>
      <w:r w:rsidRPr="00A512AF">
        <w:rPr>
          <w:rFonts w:ascii="Verdana" w:hAnsi="Verdana"/>
          <w:color w:val="333333"/>
        </w:rPr>
        <w:t>, manager id as a foreign key which references primary key 'id' within the same table, the query would be like,</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CREATE TABLE employee</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 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spellStart"/>
      <w:proofErr w:type="gramStart"/>
      <w:r w:rsidRPr="00A512AF">
        <w:rPr>
          <w:rStyle w:val="HTML"/>
          <w:rFonts w:ascii="Verdana" w:hAnsi="Verdana"/>
          <w:color w:val="333333"/>
          <w:sz w:val="24"/>
          <w:szCs w:val="24"/>
          <w:specVanish w:val="0"/>
        </w:rPr>
        <w:t>mgr_id</w:t>
      </w:r>
      <w:proofErr w:type="spellEnd"/>
      <w:proofErr w:type="gramEnd"/>
      <w:r w:rsidRPr="00A512AF">
        <w:rPr>
          <w:rStyle w:val="HTML"/>
          <w:rFonts w:ascii="Verdana" w:hAnsi="Verdana"/>
          <w:color w:val="333333"/>
          <w:sz w:val="24"/>
          <w:szCs w:val="24"/>
          <w:specVanish w:val="0"/>
        </w:rPr>
        <w:t xml:space="preserve"> number(5) REFERENCES employee(id),</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lastRenderedPageBreak/>
        <w:t>location</w:t>
      </w:r>
      <w:proofErr w:type="gramEnd"/>
      <w:r w:rsidRPr="00A512AF">
        <w:rPr>
          <w:rStyle w:val="HTML"/>
          <w:rFonts w:ascii="Verdana" w:hAnsi="Verdana"/>
          <w:color w:val="333333"/>
          <w:sz w:val="24"/>
          <w:szCs w:val="24"/>
          <w:specVanish w:val="0"/>
        </w:rPr>
        <w:t xml:space="preserve"> char(10)</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23378D" w:rsidRPr="0023378D" w:rsidRDefault="0023378D" w:rsidP="0023378D">
      <w:bookmarkStart w:id="6" w:name="sql-not-null-constraint"/>
    </w:p>
    <w:p w:rsidR="00A512AF" w:rsidRPr="00A512AF" w:rsidRDefault="0022704D" w:rsidP="0085595B">
      <w:pPr>
        <w:pStyle w:val="2"/>
        <w:shd w:val="clear" w:color="auto" w:fill="FFFFFF"/>
        <w:spacing w:line="240" w:lineRule="auto"/>
        <w:rPr>
          <w:rStyle w:val="subtopic"/>
          <w:rFonts w:ascii="Verdana" w:hAnsi="Verdana"/>
          <w:color w:val="000000"/>
          <w:sz w:val="24"/>
          <w:szCs w:val="24"/>
        </w:rPr>
      </w:pPr>
      <w:r w:rsidRPr="00A512AF">
        <w:rPr>
          <w:rStyle w:val="subtopic"/>
          <w:rFonts w:ascii="Verdana" w:hAnsi="Verdana"/>
          <w:color w:val="000000"/>
          <w:sz w:val="24"/>
          <w:szCs w:val="24"/>
        </w:rPr>
        <w:t xml:space="preserve">3) SQL Not Null </w:t>
      </w:r>
      <w:proofErr w:type="gramStart"/>
      <w:r w:rsidRPr="00A512AF">
        <w:rPr>
          <w:rStyle w:val="subtopic"/>
          <w:rFonts w:ascii="Verdana" w:hAnsi="Verdana"/>
          <w:color w:val="000000"/>
          <w:sz w:val="24"/>
          <w:szCs w:val="24"/>
        </w:rPr>
        <w:t>Constraint :</w:t>
      </w:r>
      <w:bookmarkEnd w:id="6"/>
      <w:proofErr w:type="gramEnd"/>
    </w:p>
    <w:p w:rsidR="00A512AF"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This constraint ensures all rows in the table contain a definite value for the column which is specified as not null. Which means a null value is not allowed.</w:t>
      </w:r>
    </w:p>
    <w:p w:rsidR="0023378D" w:rsidRDefault="0023378D" w:rsidP="0085595B">
      <w:pPr>
        <w:pStyle w:val="Web"/>
        <w:shd w:val="clear" w:color="auto" w:fill="FFFFFF"/>
        <w:spacing w:before="0" w:after="0"/>
        <w:ind w:left="0" w:right="0"/>
        <w:rPr>
          <w:rStyle w:val="a4"/>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Syntax to define a Not Null constraint:</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[CONSTRAINT constraint name] NOT NULL</w:t>
      </w: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create </w:t>
      </w:r>
      <w:proofErr w:type="gramStart"/>
      <w:r w:rsidRPr="00A512AF">
        <w:rPr>
          <w:rFonts w:ascii="Verdana" w:hAnsi="Verdana"/>
          <w:color w:val="333333"/>
        </w:rPr>
        <w:t>a</w:t>
      </w:r>
      <w:proofErr w:type="gramEnd"/>
      <w:r w:rsidRPr="00A512AF">
        <w:rPr>
          <w:rFonts w:ascii="Verdana" w:hAnsi="Verdana"/>
          <w:color w:val="333333"/>
        </w:rPr>
        <w:t xml:space="preserve"> employee table with Null value, the query would be like</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CREATE TABLE employee</w:t>
      </w:r>
      <w:r w:rsidR="00C43461">
        <w:rPr>
          <w:rStyle w:val="HTML"/>
          <w:rFonts w:ascii="Verdana" w:hAnsi="Verdana" w:hint="eastAsia"/>
          <w:color w:val="333333"/>
          <w:sz w:val="24"/>
          <w:szCs w:val="24"/>
          <w:specVanish w:val="0"/>
        </w:rPr>
        <w:t xml:space="preserve"> (</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id</w:t>
      </w:r>
      <w:proofErr w:type="gramEnd"/>
      <w:r w:rsidRPr="00A512AF">
        <w:rPr>
          <w:rStyle w:val="HTML"/>
          <w:rFonts w:ascii="Verdana" w:hAnsi="Verdana"/>
          <w:color w:val="333333"/>
          <w:sz w:val="24"/>
          <w:szCs w:val="24"/>
          <w:specVanish w:val="0"/>
        </w:rPr>
        <w:t xml:space="preserve"> number(5),</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 CONSTRAINT </w:t>
      </w:r>
      <w:proofErr w:type="spellStart"/>
      <w:r w:rsidRPr="00A512AF">
        <w:rPr>
          <w:rStyle w:val="HTML"/>
          <w:rFonts w:ascii="Verdana" w:hAnsi="Verdana"/>
          <w:color w:val="333333"/>
          <w:sz w:val="24"/>
          <w:szCs w:val="24"/>
          <w:specVanish w:val="0"/>
        </w:rPr>
        <w:t>nm_nn</w:t>
      </w:r>
      <w:proofErr w:type="spellEnd"/>
      <w:r w:rsidRPr="00A512AF">
        <w:rPr>
          <w:rStyle w:val="HTML"/>
          <w:rFonts w:ascii="Verdana" w:hAnsi="Verdana"/>
          <w:color w:val="333333"/>
          <w:sz w:val="24"/>
          <w:szCs w:val="24"/>
          <w:specVanish w:val="0"/>
        </w:rPr>
        <w:t xml:space="preserve"> NOT NULL,</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p>
    <w:p w:rsidR="0022704D"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HTML"/>
          <w:rFonts w:ascii="Verdana" w:hAnsi="Verdana"/>
          <w:color w:val="333333"/>
          <w:sz w:val="24"/>
          <w:szCs w:val="24"/>
          <w:specVanish w:val="0"/>
        </w:rPr>
        <w:t>);</w:t>
      </w:r>
    </w:p>
    <w:p w:rsidR="0023378D" w:rsidRPr="0023378D" w:rsidRDefault="0023378D" w:rsidP="0023378D">
      <w:bookmarkStart w:id="7" w:name="sql-unique-constraint"/>
    </w:p>
    <w:p w:rsidR="0022704D" w:rsidRPr="00A512AF" w:rsidRDefault="0022704D" w:rsidP="0085595B">
      <w:pPr>
        <w:pStyle w:val="2"/>
        <w:shd w:val="clear" w:color="auto" w:fill="FFFFFF"/>
        <w:spacing w:line="240" w:lineRule="auto"/>
        <w:rPr>
          <w:rFonts w:ascii="Verdana" w:hAnsi="Verdana"/>
          <w:color w:val="333333"/>
          <w:sz w:val="24"/>
          <w:szCs w:val="24"/>
        </w:rPr>
      </w:pPr>
      <w:r w:rsidRPr="00A512AF">
        <w:rPr>
          <w:rStyle w:val="subtopic"/>
          <w:rFonts w:ascii="Verdana" w:hAnsi="Verdana"/>
          <w:color w:val="000000"/>
          <w:sz w:val="24"/>
          <w:szCs w:val="24"/>
        </w:rPr>
        <w:t>4) SQL Unique Key:</w:t>
      </w:r>
      <w:bookmarkEnd w:id="7"/>
    </w:p>
    <w:p w:rsidR="0022704D"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This constraint ensures that a column or a group of columns in each row have a distinct value. A column(s) can have a null value but the values cannot be duplicated.</w:t>
      </w:r>
    </w:p>
    <w:p w:rsidR="0023378D" w:rsidRPr="00A512AF" w:rsidRDefault="0023378D" w:rsidP="0085595B">
      <w:pPr>
        <w:pStyle w:val="Web"/>
        <w:shd w:val="clear" w:color="auto" w:fill="FFFFFF"/>
        <w:spacing w:before="0" w:after="0"/>
        <w:ind w:left="0" w:right="0"/>
        <w:rPr>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 xml:space="preserve">Syntax to define a </w:t>
      </w:r>
      <w:proofErr w:type="gramStart"/>
      <w:r w:rsidRPr="00A512AF">
        <w:rPr>
          <w:rStyle w:val="a4"/>
          <w:rFonts w:ascii="Verdana" w:hAnsi="Verdana"/>
          <w:color w:val="333333"/>
        </w:rPr>
        <w:t>Unique</w:t>
      </w:r>
      <w:proofErr w:type="gramEnd"/>
      <w:r w:rsidRPr="00A512AF">
        <w:rPr>
          <w:rStyle w:val="a4"/>
          <w:rFonts w:ascii="Verdana" w:hAnsi="Verdana"/>
          <w:color w:val="333333"/>
        </w:rPr>
        <w:t xml:space="preserve"> key at column level:</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UNIQUE</w:t>
      </w: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 xml:space="preserve">Syntax to define a </w:t>
      </w:r>
      <w:proofErr w:type="gramStart"/>
      <w:r w:rsidRPr="00A512AF">
        <w:rPr>
          <w:rStyle w:val="a4"/>
          <w:rFonts w:ascii="Verdana" w:hAnsi="Verdana"/>
          <w:color w:val="333333"/>
        </w:rPr>
        <w:t>Unique</w:t>
      </w:r>
      <w:proofErr w:type="gramEnd"/>
      <w:r w:rsidRPr="00A512AF">
        <w:rPr>
          <w:rStyle w:val="a4"/>
          <w:rFonts w:ascii="Verdana" w:hAnsi="Verdana"/>
          <w:color w:val="333333"/>
        </w:rPr>
        <w:t xml:space="preserve"> key at table level:</w:t>
      </w:r>
    </w:p>
    <w:p w:rsidR="0022704D"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UNIQUE(</w:t>
      </w:r>
      <w:proofErr w:type="spellStart"/>
      <w:proofErr w:type="gramEnd"/>
      <w:r w:rsidRPr="00A512AF">
        <w:rPr>
          <w:rStyle w:val="HTML"/>
          <w:rFonts w:ascii="Verdana" w:hAnsi="Verdana"/>
          <w:color w:val="333333"/>
          <w:sz w:val="24"/>
          <w:szCs w:val="24"/>
          <w:specVanish w:val="0"/>
        </w:rPr>
        <w:t>column_name</w:t>
      </w:r>
      <w:proofErr w:type="spellEnd"/>
      <w:r w:rsidRPr="00A512AF">
        <w:rPr>
          <w:rStyle w:val="HTML"/>
          <w:rFonts w:ascii="Verdana" w:hAnsi="Verdana"/>
          <w:color w:val="333333"/>
          <w:sz w:val="24"/>
          <w:szCs w:val="24"/>
          <w:specVanish w:val="0"/>
        </w:rPr>
        <w:t>)</w:t>
      </w:r>
    </w:p>
    <w:p w:rsidR="0023378D" w:rsidRDefault="0023378D" w:rsidP="0085595B">
      <w:pPr>
        <w:pStyle w:val="Web"/>
        <w:shd w:val="clear" w:color="auto" w:fill="FFFFFF"/>
        <w:spacing w:before="0" w:after="0"/>
        <w:ind w:left="0" w:right="0"/>
        <w:rPr>
          <w:rStyle w:val="a4"/>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 xml:space="preserve">For Example: </w:t>
      </w:r>
      <w:r w:rsidRPr="00A512AF">
        <w:rPr>
          <w:rFonts w:ascii="Verdana" w:hAnsi="Verdana"/>
          <w:color w:val="333333"/>
        </w:rPr>
        <w:t xml:space="preserve">To create an employee table with </w:t>
      </w:r>
      <w:proofErr w:type="gramStart"/>
      <w:r w:rsidRPr="00A512AF">
        <w:rPr>
          <w:rFonts w:ascii="Verdana" w:hAnsi="Verdana"/>
          <w:color w:val="333333"/>
        </w:rPr>
        <w:t>Unique</w:t>
      </w:r>
      <w:proofErr w:type="gramEnd"/>
      <w:r w:rsidRPr="00A512AF">
        <w:rPr>
          <w:rFonts w:ascii="Verdana" w:hAnsi="Verdana"/>
          <w:color w:val="333333"/>
        </w:rPr>
        <w:t xml:space="preserve"> key, the query would be like,</w:t>
      </w: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Unique Key at column level:</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CREATE TABLE employee</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 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22704D" w:rsidRPr="00A512AF" w:rsidRDefault="0022704D" w:rsidP="00BA2056">
      <w:pPr>
        <w:pStyle w:val="Web"/>
        <w:shd w:val="clear" w:color="auto" w:fill="FFFFFF"/>
        <w:spacing w:before="0" w:after="0"/>
        <w:ind w:leftChars="236" w:left="566" w:right="0"/>
        <w:rPr>
          <w:rFonts w:ascii="Verdana" w:hAnsi="Verdana"/>
          <w:color w:val="333333"/>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 UNIQUE</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A512AF" w:rsidRPr="00A512AF" w:rsidRDefault="0022704D" w:rsidP="0085595B">
      <w:pPr>
        <w:pStyle w:val="Web"/>
        <w:shd w:val="clear" w:color="auto" w:fill="FFFFFF"/>
        <w:spacing w:before="0" w:after="0"/>
        <w:ind w:left="0" w:right="0"/>
        <w:rPr>
          <w:rFonts w:ascii="Verdana" w:hAnsi="Verdana"/>
          <w:color w:val="333333"/>
        </w:rPr>
      </w:pPr>
      <w:proofErr w:type="gramStart"/>
      <w:r w:rsidRPr="00A512AF">
        <w:rPr>
          <w:rFonts w:ascii="Verdana" w:hAnsi="Verdana"/>
          <w:color w:val="333333"/>
        </w:rPr>
        <w:t>or</w:t>
      </w:r>
      <w:proofErr w:type="gramEnd"/>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CREATE TABLE employee</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 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22704D" w:rsidRPr="00A512AF" w:rsidRDefault="0022704D" w:rsidP="00BA2056">
      <w:pPr>
        <w:pStyle w:val="Web"/>
        <w:shd w:val="clear" w:color="auto" w:fill="FFFFFF"/>
        <w:spacing w:before="0" w:after="0"/>
        <w:ind w:leftChars="236" w:left="566" w:right="0"/>
        <w:rPr>
          <w:rFonts w:ascii="Verdana" w:hAnsi="Verdana"/>
          <w:color w:val="333333"/>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 CONSTRAINT </w:t>
      </w:r>
      <w:proofErr w:type="spellStart"/>
      <w:r w:rsidRPr="00A512AF">
        <w:rPr>
          <w:rStyle w:val="HTML"/>
          <w:rFonts w:ascii="Verdana" w:hAnsi="Verdana"/>
          <w:color w:val="333333"/>
          <w:sz w:val="24"/>
          <w:szCs w:val="24"/>
          <w:specVanish w:val="0"/>
        </w:rPr>
        <w:t>loc_un</w:t>
      </w:r>
      <w:proofErr w:type="spellEnd"/>
      <w:r w:rsidRPr="00A512AF">
        <w:rPr>
          <w:rStyle w:val="HTML"/>
          <w:rFonts w:ascii="Verdana" w:hAnsi="Verdana"/>
          <w:color w:val="333333"/>
          <w:sz w:val="24"/>
          <w:szCs w:val="24"/>
          <w:specVanish w:val="0"/>
        </w:rPr>
        <w:t xml:space="preserve"> UNIQUE</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23378D" w:rsidRDefault="0023378D" w:rsidP="0085595B">
      <w:pPr>
        <w:pStyle w:val="Web"/>
        <w:shd w:val="clear" w:color="auto" w:fill="FFFFFF"/>
        <w:spacing w:before="0" w:after="0"/>
        <w:ind w:left="0" w:right="0"/>
        <w:rPr>
          <w:rStyle w:val="a4"/>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Unique Key at table level:</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CREATE TABLE employee</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 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lastRenderedPageBreak/>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p>
    <w:p w:rsidR="0022704D"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loc_un</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UNIQUE(</w:t>
      </w:r>
      <w:proofErr w:type="gramEnd"/>
      <w:r w:rsidRPr="00A512AF">
        <w:rPr>
          <w:rStyle w:val="HTML"/>
          <w:rFonts w:ascii="Verdana" w:hAnsi="Verdana"/>
          <w:color w:val="333333"/>
          <w:sz w:val="24"/>
          <w:szCs w:val="24"/>
          <w:specVanish w:val="0"/>
        </w:rPr>
        <w:t>location)</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23378D" w:rsidRPr="0023378D" w:rsidRDefault="0023378D" w:rsidP="0023378D"/>
    <w:p w:rsidR="0022704D" w:rsidRPr="00A512AF" w:rsidRDefault="0022704D" w:rsidP="0085595B">
      <w:pPr>
        <w:pStyle w:val="2"/>
        <w:shd w:val="clear" w:color="auto" w:fill="FFFFFF"/>
        <w:spacing w:line="240" w:lineRule="auto"/>
        <w:rPr>
          <w:rFonts w:ascii="Verdana" w:hAnsi="Verdana"/>
          <w:color w:val="333333"/>
          <w:sz w:val="24"/>
          <w:szCs w:val="24"/>
        </w:rPr>
      </w:pPr>
      <w:bookmarkStart w:id="8" w:name="sql-check-constraint"/>
      <w:r w:rsidRPr="00A512AF">
        <w:rPr>
          <w:rStyle w:val="subtopic"/>
          <w:rFonts w:ascii="Verdana" w:hAnsi="Verdana"/>
          <w:color w:val="000000"/>
          <w:sz w:val="24"/>
          <w:szCs w:val="24"/>
        </w:rPr>
        <w:t xml:space="preserve">5) SQL Check </w:t>
      </w:r>
      <w:proofErr w:type="gramStart"/>
      <w:r w:rsidRPr="00A512AF">
        <w:rPr>
          <w:rStyle w:val="subtopic"/>
          <w:rFonts w:ascii="Verdana" w:hAnsi="Verdana"/>
          <w:color w:val="000000"/>
          <w:sz w:val="24"/>
          <w:szCs w:val="24"/>
        </w:rPr>
        <w:t>Constraint :</w:t>
      </w:r>
      <w:bookmarkEnd w:id="8"/>
      <w:proofErr w:type="gramEnd"/>
    </w:p>
    <w:p w:rsidR="00A512AF"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This constraint defines a business rule on a column. All the rows must satisfy this rule. The constraint can be applied for a single column or a group of columns.</w:t>
      </w: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Syntax to define a Check constraint:</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constraint_name</w:t>
      </w:r>
      <w:proofErr w:type="spellEnd"/>
      <w:r w:rsidRPr="00A512AF">
        <w:rPr>
          <w:rStyle w:val="HTML"/>
          <w:rFonts w:ascii="Verdana" w:hAnsi="Verdana"/>
          <w:color w:val="333333"/>
          <w:sz w:val="24"/>
          <w:szCs w:val="24"/>
          <w:specVanish w:val="0"/>
        </w:rPr>
        <w:t>] CHECK (condition)</w:t>
      </w:r>
    </w:p>
    <w:p w:rsidR="0023378D" w:rsidRDefault="0023378D" w:rsidP="0085595B">
      <w:pPr>
        <w:pStyle w:val="Web"/>
        <w:shd w:val="clear" w:color="auto" w:fill="FFFFFF"/>
        <w:spacing w:before="0" w:after="0"/>
        <w:ind w:left="0" w:right="0"/>
        <w:rPr>
          <w:rStyle w:val="a4"/>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 xml:space="preserve">For Example: </w:t>
      </w:r>
      <w:r w:rsidRPr="00A512AF">
        <w:rPr>
          <w:rFonts w:ascii="Verdana" w:hAnsi="Verdana"/>
          <w:color w:val="333333"/>
        </w:rPr>
        <w:t>In the employee table to select the gender of a person, the query would be like</w:t>
      </w: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Check Constraint at column level:</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CREATE TABLE employee</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 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gender</w:t>
      </w:r>
      <w:proofErr w:type="gramEnd"/>
      <w:r w:rsidRPr="00A512AF">
        <w:rPr>
          <w:rStyle w:val="HTML"/>
          <w:rFonts w:ascii="Verdana" w:hAnsi="Verdana"/>
          <w:color w:val="333333"/>
          <w:sz w:val="24"/>
          <w:szCs w:val="24"/>
          <w:specVanish w:val="0"/>
        </w:rPr>
        <w:t xml:space="preserve"> char(1) CHECK (gender in ('M','F')),</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
    <w:p w:rsidR="0023378D" w:rsidRPr="0023378D" w:rsidRDefault="0023378D" w:rsidP="0023378D"/>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lastRenderedPageBreak/>
        <w:t>Check Constraint at table level:</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CREATE TABLE employee</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 id</w:t>
      </w:r>
      <w:proofErr w:type="gramEnd"/>
      <w:r w:rsidRPr="00A512AF">
        <w:rPr>
          <w:rStyle w:val="HTML"/>
          <w:rFonts w:ascii="Verdana" w:hAnsi="Verdana"/>
          <w:color w:val="333333"/>
          <w:sz w:val="24"/>
          <w:szCs w:val="24"/>
          <w:specVanish w:val="0"/>
        </w:rPr>
        <w:t xml:space="preserve"> number(5) PRIMARY KEY,</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name</w:t>
      </w:r>
      <w:proofErr w:type="gramEnd"/>
      <w:r w:rsidRPr="00A512AF">
        <w:rPr>
          <w:rStyle w:val="HTML"/>
          <w:rFonts w:ascii="Verdana" w:hAnsi="Verdana"/>
          <w:color w:val="333333"/>
          <w:sz w:val="24"/>
          <w:szCs w:val="24"/>
          <w:specVanish w:val="0"/>
        </w:rPr>
        <w:t xml:space="preserve"> char(20),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dept</w:t>
      </w:r>
      <w:proofErr w:type="gramEnd"/>
      <w:r w:rsidRPr="00A512AF">
        <w:rPr>
          <w:rStyle w:val="HTML"/>
          <w:rFonts w:ascii="Verdana" w:hAnsi="Verdana"/>
          <w:color w:val="333333"/>
          <w:sz w:val="24"/>
          <w:szCs w:val="24"/>
          <w:specVanish w:val="0"/>
        </w:rPr>
        <w:t xml:space="preserve"> char(10),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age</w:t>
      </w:r>
      <w:proofErr w:type="gramEnd"/>
      <w:r w:rsidRPr="00A512AF">
        <w:rPr>
          <w:rStyle w:val="HTML"/>
          <w:rFonts w:ascii="Verdana" w:hAnsi="Verdana"/>
          <w:color w:val="333333"/>
          <w:sz w:val="24"/>
          <w:szCs w:val="24"/>
          <w:specVanish w:val="0"/>
        </w:rPr>
        <w:t xml:space="preserve"> number(2),</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gender</w:t>
      </w:r>
      <w:proofErr w:type="gramEnd"/>
      <w:r w:rsidRPr="00A512AF">
        <w:rPr>
          <w:rStyle w:val="HTML"/>
          <w:rFonts w:ascii="Verdana" w:hAnsi="Verdana"/>
          <w:color w:val="333333"/>
          <w:sz w:val="24"/>
          <w:szCs w:val="24"/>
          <w:specVanish w:val="0"/>
        </w:rPr>
        <w:t xml:space="preserve"> char(1),</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salary</w:t>
      </w:r>
      <w:proofErr w:type="gramEnd"/>
      <w:r w:rsidRPr="00A512AF">
        <w:rPr>
          <w:rStyle w:val="HTML"/>
          <w:rFonts w:ascii="Verdana" w:hAnsi="Verdana"/>
          <w:color w:val="333333"/>
          <w:sz w:val="24"/>
          <w:szCs w:val="24"/>
          <w:specVanish w:val="0"/>
        </w:rPr>
        <w:t xml:space="preserve"> number(10),</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location</w:t>
      </w:r>
      <w:proofErr w:type="gramEnd"/>
      <w:r w:rsidRPr="00A512AF">
        <w:rPr>
          <w:rStyle w:val="HTML"/>
          <w:rFonts w:ascii="Verdana" w:hAnsi="Verdana"/>
          <w:color w:val="333333"/>
          <w:sz w:val="24"/>
          <w:szCs w:val="24"/>
          <w:specVanish w:val="0"/>
        </w:rPr>
        <w:t xml:space="preserve"> char(10),</w:t>
      </w:r>
    </w:p>
    <w:p w:rsidR="0022704D"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HTML"/>
          <w:rFonts w:ascii="Verdana" w:hAnsi="Verdana"/>
          <w:color w:val="333333"/>
          <w:sz w:val="24"/>
          <w:szCs w:val="24"/>
          <w:specVanish w:val="0"/>
        </w:rPr>
        <w:t xml:space="preserve">CONSTRAINT </w:t>
      </w:r>
      <w:proofErr w:type="spellStart"/>
      <w:r w:rsidRPr="00A512AF">
        <w:rPr>
          <w:rStyle w:val="HTML"/>
          <w:rFonts w:ascii="Verdana" w:hAnsi="Verdana"/>
          <w:color w:val="333333"/>
          <w:sz w:val="24"/>
          <w:szCs w:val="24"/>
          <w:specVanish w:val="0"/>
        </w:rPr>
        <w:t>gender_ck</w:t>
      </w:r>
      <w:proofErr w:type="spellEnd"/>
      <w:r w:rsidRPr="00A512AF">
        <w:rPr>
          <w:rStyle w:val="HTML"/>
          <w:rFonts w:ascii="Verdana" w:hAnsi="Verdana"/>
          <w:color w:val="333333"/>
          <w:sz w:val="24"/>
          <w:szCs w:val="24"/>
          <w:specVanish w:val="0"/>
        </w:rPr>
        <w:t xml:space="preserve"> CHECK (gender in ('M','F')</w:t>
      </w:r>
      <w:proofErr w:type="gramStart"/>
      <w:r w:rsidRPr="00A512AF">
        <w:rPr>
          <w:rStyle w:val="HTML"/>
          <w:rFonts w:ascii="Verdana" w:hAnsi="Verdana"/>
          <w:color w:val="333333"/>
          <w:sz w:val="24"/>
          <w:szCs w:val="24"/>
          <w:specVanish w:val="0"/>
        </w:rPr>
        <w:t>)</w:t>
      </w:r>
      <w:r w:rsidR="0023378D">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w:t>
      </w:r>
    </w:p>
    <w:p w:rsidR="0022704D" w:rsidRPr="00A512AF" w:rsidRDefault="0022704D" w:rsidP="0085595B">
      <w:pPr>
        <w:rPr>
          <w:rFonts w:ascii="Verdana" w:hAnsi="Verdana"/>
          <w:szCs w:val="24"/>
        </w:rPr>
      </w:pPr>
    </w:p>
    <w:p w:rsidR="0022704D" w:rsidRPr="00A512AF" w:rsidRDefault="0022704D" w:rsidP="0085595B">
      <w:pPr>
        <w:pStyle w:val="1"/>
        <w:shd w:val="clear" w:color="auto" w:fill="FFFFFF"/>
        <w:spacing w:before="0" w:after="0"/>
        <w:ind w:left="0" w:right="0"/>
        <w:rPr>
          <w:rFonts w:ascii="Verdana" w:hAnsi="Verdana"/>
          <w:sz w:val="24"/>
          <w:szCs w:val="24"/>
        </w:rPr>
      </w:pPr>
      <w:r w:rsidRPr="00A512AF">
        <w:rPr>
          <w:rFonts w:ascii="Verdana" w:hAnsi="Verdana"/>
          <w:sz w:val="24"/>
          <w:szCs w:val="24"/>
        </w:rPr>
        <w:t>SQL Joins</w:t>
      </w:r>
    </w:p>
    <w:p w:rsidR="00A512AF"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 xml:space="preserve">SQL Joins are used to relate information in different tables. A Join condition is a part of the </w:t>
      </w:r>
      <w:proofErr w:type="spellStart"/>
      <w:r w:rsidRPr="00A512AF">
        <w:rPr>
          <w:rFonts w:ascii="Verdana" w:hAnsi="Verdana"/>
          <w:color w:val="333333"/>
        </w:rPr>
        <w:t>sql</w:t>
      </w:r>
      <w:proofErr w:type="spellEnd"/>
      <w:r w:rsidRPr="00A512AF">
        <w:rPr>
          <w:rFonts w:ascii="Verdana" w:hAnsi="Verdana"/>
          <w:color w:val="333333"/>
        </w:rPr>
        <w:t xml:space="preserve"> query that retrieves rows from two or more tables. A SQL Join condition is used in the SQL WHERE Clause of select, update, delete statements.</w:t>
      </w:r>
    </w:p>
    <w:p w:rsidR="0023378D" w:rsidRDefault="0023378D" w:rsidP="0085595B">
      <w:pPr>
        <w:pStyle w:val="Web"/>
        <w:shd w:val="clear" w:color="auto" w:fill="FFFFFF"/>
        <w:spacing w:before="0" w:after="0"/>
        <w:ind w:left="0" w:right="0"/>
        <w:rPr>
          <w:rStyle w:val="a4"/>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Style w:val="a4"/>
          <w:rFonts w:ascii="Verdana" w:hAnsi="Verdana"/>
          <w:color w:val="333333"/>
        </w:rPr>
        <w:t>The Syntax for joining two tables is:</w:t>
      </w:r>
    </w:p>
    <w:p w:rsidR="00A512AF" w:rsidRPr="00A512AF" w:rsidRDefault="0022704D" w:rsidP="00BA2056">
      <w:pPr>
        <w:pStyle w:val="Web"/>
        <w:shd w:val="clear" w:color="auto" w:fill="FFFFFF"/>
        <w:spacing w:before="0" w:after="0"/>
        <w:ind w:leftChars="236" w:left="566" w:right="0"/>
        <w:rPr>
          <w:rFonts w:ascii="Verdana" w:eastAsia="細明體" w:hAnsi="Verdana" w:cs="細明體"/>
          <w:color w:val="333333"/>
          <w:bdr w:val="single" w:sz="4" w:space="5" w:color="F2F2F2" w:frame="1"/>
          <w:shd w:val="clear" w:color="auto" w:fill="FAFAFA"/>
        </w:rPr>
      </w:pPr>
      <w:r w:rsidRPr="00A512AF">
        <w:rPr>
          <w:rStyle w:val="HTML"/>
          <w:rFonts w:ascii="Verdana" w:hAnsi="Verdana"/>
          <w:color w:val="333333"/>
          <w:sz w:val="24"/>
          <w:szCs w:val="24"/>
          <w:specVanish w:val="0"/>
        </w:rPr>
        <w:t>SELECT col1, col2, col3...</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FROM table_name1, table_name2</w:t>
      </w:r>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WHERE table_name1.col2 = table_name2.col1;</w:t>
      </w:r>
    </w:p>
    <w:p w:rsidR="0066191F" w:rsidRDefault="0066191F" w:rsidP="0085595B">
      <w:pPr>
        <w:pStyle w:val="Web"/>
        <w:shd w:val="clear" w:color="auto" w:fill="FFFFFF"/>
        <w:spacing w:before="0" w:after="0"/>
        <w:ind w:left="0" w:right="0"/>
        <w:rPr>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 xml:space="preserve">If a </w:t>
      </w:r>
      <w:proofErr w:type="spellStart"/>
      <w:r w:rsidRPr="00A512AF">
        <w:rPr>
          <w:rFonts w:ascii="Verdana" w:hAnsi="Verdana"/>
          <w:color w:val="333333"/>
        </w:rPr>
        <w:t>sql</w:t>
      </w:r>
      <w:proofErr w:type="spellEnd"/>
      <w:r w:rsidRPr="00A512AF">
        <w:rPr>
          <w:rFonts w:ascii="Verdana" w:hAnsi="Verdana"/>
          <w:color w:val="333333"/>
        </w:rPr>
        <w:t xml:space="preserve"> join condition is omitted or if it is invalid the join operation will result in a Cartesian product. The Cartesian product returns a number of rows equal to the product of all rows in all the tables being joined. For example, if the first table has 20 rows and the second table has 10 rows, the result will be 20 * </w:t>
      </w:r>
      <w:proofErr w:type="gramStart"/>
      <w:r w:rsidRPr="00A512AF">
        <w:rPr>
          <w:rFonts w:ascii="Verdana" w:hAnsi="Verdana"/>
          <w:color w:val="333333"/>
        </w:rPr>
        <w:t>10,</w:t>
      </w:r>
      <w:proofErr w:type="gramEnd"/>
      <w:r w:rsidRPr="00A512AF">
        <w:rPr>
          <w:rFonts w:ascii="Verdana" w:hAnsi="Verdana"/>
          <w:color w:val="333333"/>
        </w:rPr>
        <w:t xml:space="preserve"> or 200 rows. This query takes a long time to execute.</w:t>
      </w:r>
    </w:p>
    <w:p w:rsidR="0022704D" w:rsidRDefault="0022704D" w:rsidP="0085595B">
      <w:pPr>
        <w:pStyle w:val="Web"/>
        <w:shd w:val="clear" w:color="auto" w:fill="FFFFFF"/>
        <w:spacing w:before="0" w:after="0"/>
        <w:ind w:left="0" w:right="0"/>
        <w:rPr>
          <w:rFonts w:ascii="Verdana" w:hAnsi="Verdana"/>
          <w:color w:val="333333"/>
        </w:rPr>
      </w:pPr>
      <w:proofErr w:type="spellStart"/>
      <w:r w:rsidRPr="00A512AF">
        <w:rPr>
          <w:rFonts w:ascii="Verdana" w:hAnsi="Verdana"/>
          <w:color w:val="333333"/>
        </w:rPr>
        <w:t>Lets</w:t>
      </w:r>
      <w:proofErr w:type="spellEnd"/>
      <w:r w:rsidRPr="00A512AF">
        <w:rPr>
          <w:rFonts w:ascii="Verdana" w:hAnsi="Verdana"/>
          <w:color w:val="333333"/>
        </w:rPr>
        <w:t xml:space="preserve"> use the below two tables to explain the </w:t>
      </w:r>
      <w:proofErr w:type="spellStart"/>
      <w:r w:rsidRPr="00A512AF">
        <w:rPr>
          <w:rFonts w:ascii="Verdana" w:hAnsi="Verdana"/>
          <w:color w:val="333333"/>
        </w:rPr>
        <w:t>sql</w:t>
      </w:r>
      <w:proofErr w:type="spellEnd"/>
      <w:r w:rsidRPr="00A512AF">
        <w:rPr>
          <w:rFonts w:ascii="Verdana" w:hAnsi="Verdana"/>
          <w:color w:val="333333"/>
        </w:rPr>
        <w:t xml:space="preserve"> join conditions.</w:t>
      </w:r>
    </w:p>
    <w:p w:rsidR="0023378D" w:rsidRPr="00A512AF" w:rsidRDefault="0023378D" w:rsidP="0085595B">
      <w:pPr>
        <w:pStyle w:val="Web"/>
        <w:shd w:val="clear" w:color="auto" w:fill="FFFFFF"/>
        <w:spacing w:before="0" w:after="0"/>
        <w:ind w:left="0" w:right="0"/>
        <w:rPr>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proofErr w:type="gramStart"/>
      <w:r w:rsidRPr="00A512AF">
        <w:rPr>
          <w:rStyle w:val="a4"/>
          <w:rFonts w:ascii="Verdana" w:hAnsi="Verdana"/>
          <w:color w:val="333333"/>
        </w:rPr>
        <w:lastRenderedPageBreak/>
        <w:t>database</w:t>
      </w:r>
      <w:proofErr w:type="gramEnd"/>
      <w:r w:rsidRPr="00A512AF">
        <w:rPr>
          <w:rStyle w:val="a4"/>
          <w:rFonts w:ascii="Verdana" w:hAnsi="Verdana"/>
          <w:color w:val="333333"/>
        </w:rPr>
        <w:t xml:space="preserve"> table "product";</w:t>
      </w:r>
    </w:p>
    <w:tbl>
      <w:tblPr>
        <w:tblW w:w="4308"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537"/>
        <w:gridCol w:w="2017"/>
        <w:gridCol w:w="2067"/>
        <w:gridCol w:w="1449"/>
      </w:tblGrid>
      <w:tr w:rsidR="0022704D" w:rsidRPr="00A512AF" w:rsidTr="0085595B">
        <w:trPr>
          <w:tblCellSpacing w:w="15" w:type="dxa"/>
        </w:trPr>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product_id</w:t>
            </w:r>
            <w:proofErr w:type="spellEnd"/>
          </w:p>
        </w:tc>
        <w:tc>
          <w:tcPr>
            <w:tcW w:w="3000"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product_name</w:t>
            </w:r>
            <w:proofErr w:type="spellEnd"/>
          </w:p>
        </w:tc>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supplier_name</w:t>
            </w:r>
            <w:proofErr w:type="spellEnd"/>
          </w:p>
        </w:tc>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unit_price</w:t>
            </w:r>
            <w:proofErr w:type="spellEnd"/>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100</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Camera</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Nikon</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300</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101</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Television</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proofErr w:type="spellStart"/>
            <w:r w:rsidRPr="00A512AF">
              <w:rPr>
                <w:rFonts w:ascii="Verdana" w:hAnsi="Verdana"/>
                <w:color w:val="333333"/>
                <w:szCs w:val="24"/>
              </w:rPr>
              <w:t>Onida</w:t>
            </w:r>
            <w:proofErr w:type="spellEnd"/>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100</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102</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Refrigerator</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proofErr w:type="spellStart"/>
            <w:r w:rsidRPr="00A512AF">
              <w:rPr>
                <w:rFonts w:ascii="Verdana" w:hAnsi="Verdana"/>
                <w:color w:val="333333"/>
                <w:szCs w:val="24"/>
              </w:rPr>
              <w:t>Vediocon</w:t>
            </w:r>
            <w:proofErr w:type="spellEnd"/>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150</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103</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proofErr w:type="spellStart"/>
            <w:r w:rsidRPr="00A512AF">
              <w:rPr>
                <w:rFonts w:ascii="Verdana" w:hAnsi="Verdana"/>
                <w:color w:val="333333"/>
                <w:szCs w:val="24"/>
              </w:rPr>
              <w:t>Ipod</w:t>
            </w:r>
            <w:proofErr w:type="spellEnd"/>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Apple</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75</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104</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Mobile</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Nokia</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50</w:t>
            </w:r>
          </w:p>
        </w:tc>
      </w:tr>
    </w:tbl>
    <w:p w:rsidR="0023378D" w:rsidRDefault="0023378D" w:rsidP="0085595B">
      <w:pPr>
        <w:pStyle w:val="Web"/>
        <w:shd w:val="clear" w:color="auto" w:fill="FFFFFF"/>
        <w:spacing w:before="0" w:after="0"/>
        <w:ind w:left="0" w:right="0"/>
        <w:rPr>
          <w:rStyle w:val="a4"/>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proofErr w:type="gramStart"/>
      <w:r w:rsidRPr="00A512AF">
        <w:rPr>
          <w:rStyle w:val="a4"/>
          <w:rFonts w:ascii="Verdana" w:hAnsi="Verdana"/>
          <w:color w:val="333333"/>
        </w:rPr>
        <w:t>database</w:t>
      </w:r>
      <w:proofErr w:type="gramEnd"/>
      <w:r w:rsidRPr="00A512AF">
        <w:rPr>
          <w:rStyle w:val="a4"/>
          <w:rFonts w:ascii="Verdana" w:hAnsi="Verdana"/>
          <w:color w:val="333333"/>
        </w:rPr>
        <w:t xml:space="preserve"> table "</w:t>
      </w:r>
      <w:proofErr w:type="spellStart"/>
      <w:r w:rsidRPr="00A512AF">
        <w:rPr>
          <w:rStyle w:val="a4"/>
          <w:rFonts w:ascii="Verdana" w:hAnsi="Verdana"/>
          <w:color w:val="333333"/>
        </w:rPr>
        <w:t>order_items</w:t>
      </w:r>
      <w:proofErr w:type="spellEnd"/>
      <w:r w:rsidRPr="00A512AF">
        <w:rPr>
          <w:rStyle w:val="a4"/>
          <w:rFonts w:ascii="Verdana" w:hAnsi="Verdana"/>
          <w:color w:val="333333"/>
        </w:rPr>
        <w:t>";</w:t>
      </w:r>
    </w:p>
    <w:tbl>
      <w:tblPr>
        <w:tblW w:w="4308"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227"/>
        <w:gridCol w:w="1522"/>
        <w:gridCol w:w="1533"/>
        <w:gridCol w:w="1337"/>
      </w:tblGrid>
      <w:tr w:rsidR="0022704D" w:rsidRPr="00A512AF" w:rsidTr="0085595B">
        <w:trPr>
          <w:tblCellSpacing w:w="15" w:type="dxa"/>
        </w:trPr>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order_id</w:t>
            </w:r>
            <w:proofErr w:type="spellEnd"/>
          </w:p>
        </w:tc>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product_id</w:t>
            </w:r>
            <w:proofErr w:type="spellEnd"/>
          </w:p>
        </w:tc>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proofErr w:type="spellStart"/>
            <w:r w:rsidRPr="00A512AF">
              <w:rPr>
                <w:rStyle w:val="a4"/>
                <w:rFonts w:ascii="Verdana" w:hAnsi="Verdana"/>
                <w:color w:val="333333"/>
                <w:szCs w:val="24"/>
              </w:rPr>
              <w:t>total_units</w:t>
            </w:r>
            <w:proofErr w:type="spellEnd"/>
          </w:p>
        </w:tc>
        <w:tc>
          <w:tcPr>
            <w:tcW w:w="1188" w:type="dxa"/>
            <w:shd w:val="clear" w:color="auto" w:fill="B6DDE8" w:themeFill="accent5" w:themeFillTint="66"/>
            <w:vAlign w:val="center"/>
            <w:hideMark/>
          </w:tcPr>
          <w:p w:rsidR="0022704D" w:rsidRPr="00A512AF" w:rsidRDefault="0022704D" w:rsidP="0085595B">
            <w:pPr>
              <w:rPr>
                <w:rFonts w:ascii="Verdana" w:eastAsia="新細明體" w:hAnsi="Verdana" w:cs="新細明體"/>
                <w:b/>
                <w:bCs/>
                <w:color w:val="333333"/>
                <w:szCs w:val="24"/>
              </w:rPr>
            </w:pPr>
            <w:r w:rsidRPr="00A512AF">
              <w:rPr>
                <w:rStyle w:val="a4"/>
                <w:rFonts w:ascii="Verdana" w:hAnsi="Verdana"/>
                <w:color w:val="333333"/>
                <w:szCs w:val="24"/>
              </w:rPr>
              <w:t>customer</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5100</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104</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30</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Infosys</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5101</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102</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5</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Satyam</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5102</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103</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25</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Wipro</w:t>
            </w:r>
          </w:p>
        </w:tc>
      </w:tr>
      <w:tr w:rsidR="0022704D" w:rsidRPr="00A512AF" w:rsidTr="0022704D">
        <w:trPr>
          <w:tblCellSpacing w:w="15" w:type="dxa"/>
        </w:trPr>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5103</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101</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10</w:t>
            </w:r>
          </w:p>
        </w:tc>
        <w:tc>
          <w:tcPr>
            <w:tcW w:w="0" w:type="auto"/>
            <w:shd w:val="clear" w:color="auto" w:fill="CCCCCC"/>
            <w:vAlign w:val="center"/>
            <w:hideMark/>
          </w:tcPr>
          <w:p w:rsidR="0022704D" w:rsidRPr="00A512AF" w:rsidRDefault="0022704D" w:rsidP="0085595B">
            <w:pPr>
              <w:rPr>
                <w:rFonts w:ascii="Verdana" w:eastAsia="新細明體" w:hAnsi="Verdana" w:cs="新細明體"/>
                <w:color w:val="333333"/>
                <w:szCs w:val="24"/>
              </w:rPr>
            </w:pPr>
            <w:r w:rsidRPr="00A512AF">
              <w:rPr>
                <w:rFonts w:ascii="Verdana" w:hAnsi="Verdana"/>
                <w:color w:val="333333"/>
                <w:szCs w:val="24"/>
              </w:rPr>
              <w:t>TCS</w:t>
            </w:r>
          </w:p>
        </w:tc>
      </w:tr>
    </w:tbl>
    <w:p w:rsidR="0023378D" w:rsidRDefault="0023378D" w:rsidP="0085595B">
      <w:pPr>
        <w:pStyle w:val="Web"/>
        <w:shd w:val="clear" w:color="auto" w:fill="FFFFFF"/>
        <w:spacing w:before="0" w:after="0"/>
        <w:ind w:left="0" w:right="0"/>
        <w:rPr>
          <w:rFonts w:ascii="Verdana" w:hAnsi="Verdana"/>
          <w:color w:val="333333"/>
        </w:rPr>
      </w:pPr>
    </w:p>
    <w:p w:rsidR="0022704D" w:rsidRPr="00A512AF" w:rsidRDefault="0022704D" w:rsidP="0085595B">
      <w:pPr>
        <w:pStyle w:val="Web"/>
        <w:shd w:val="clear" w:color="auto" w:fill="FFFFFF"/>
        <w:spacing w:before="0" w:after="0"/>
        <w:ind w:left="0" w:right="0"/>
        <w:rPr>
          <w:rFonts w:ascii="Verdana" w:hAnsi="Verdana"/>
          <w:color w:val="333333"/>
        </w:rPr>
      </w:pPr>
      <w:r w:rsidRPr="00A512AF">
        <w:rPr>
          <w:rFonts w:ascii="Verdana" w:hAnsi="Verdana"/>
          <w:color w:val="333333"/>
        </w:rPr>
        <w:t xml:space="preserve">SQL Joins can be classified into </w:t>
      </w:r>
      <w:proofErr w:type="spellStart"/>
      <w:r w:rsidRPr="00A512AF">
        <w:rPr>
          <w:rFonts w:ascii="Verdana" w:hAnsi="Verdana"/>
          <w:color w:val="333333"/>
        </w:rPr>
        <w:t>Equi</w:t>
      </w:r>
      <w:proofErr w:type="spellEnd"/>
      <w:r w:rsidRPr="00A512AF">
        <w:rPr>
          <w:rFonts w:ascii="Verdana" w:hAnsi="Verdana"/>
          <w:color w:val="333333"/>
        </w:rPr>
        <w:t xml:space="preserve"> join and Non </w:t>
      </w:r>
      <w:proofErr w:type="spellStart"/>
      <w:r w:rsidRPr="00A512AF">
        <w:rPr>
          <w:rFonts w:ascii="Verdana" w:hAnsi="Verdana"/>
          <w:color w:val="333333"/>
        </w:rPr>
        <w:t>Equi</w:t>
      </w:r>
      <w:proofErr w:type="spellEnd"/>
      <w:r w:rsidRPr="00A512AF">
        <w:rPr>
          <w:rFonts w:ascii="Verdana" w:hAnsi="Verdana"/>
          <w:color w:val="333333"/>
        </w:rPr>
        <w:t xml:space="preserve"> </w:t>
      </w:r>
      <w:proofErr w:type="gramStart"/>
      <w:r w:rsidRPr="00A512AF">
        <w:rPr>
          <w:rFonts w:ascii="Verdana" w:hAnsi="Verdana"/>
          <w:color w:val="333333"/>
        </w:rPr>
        <w:t>join</w:t>
      </w:r>
      <w:proofErr w:type="gramEnd"/>
      <w:r w:rsidRPr="00A512AF">
        <w:rPr>
          <w:rFonts w:ascii="Verdana" w:hAnsi="Verdana"/>
          <w:color w:val="333333"/>
        </w:rPr>
        <w:t>.</w:t>
      </w:r>
    </w:p>
    <w:p w:rsidR="00A512AF" w:rsidRPr="00A512AF" w:rsidRDefault="0022704D" w:rsidP="0085595B">
      <w:pPr>
        <w:pStyle w:val="Web"/>
        <w:shd w:val="clear" w:color="auto" w:fill="FFFFFF"/>
        <w:spacing w:before="0" w:after="0"/>
        <w:ind w:left="0" w:right="0"/>
        <w:rPr>
          <w:rStyle w:val="a4"/>
          <w:rFonts w:ascii="Verdana" w:hAnsi="Verdana"/>
          <w:color w:val="333333"/>
        </w:rPr>
      </w:pPr>
      <w:r w:rsidRPr="00A512AF">
        <w:rPr>
          <w:rStyle w:val="a4"/>
          <w:rFonts w:ascii="Verdana" w:hAnsi="Verdana"/>
          <w:color w:val="333333"/>
        </w:rPr>
        <w:t xml:space="preserve">1) SQL </w:t>
      </w:r>
      <w:proofErr w:type="spellStart"/>
      <w:r w:rsidRPr="00A512AF">
        <w:rPr>
          <w:rStyle w:val="a4"/>
          <w:rFonts w:ascii="Verdana" w:hAnsi="Verdana"/>
          <w:color w:val="333333"/>
        </w:rPr>
        <w:t>Equi</w:t>
      </w:r>
      <w:proofErr w:type="spellEnd"/>
      <w:r w:rsidRPr="00A512AF">
        <w:rPr>
          <w:rStyle w:val="a4"/>
          <w:rFonts w:ascii="Verdana" w:hAnsi="Verdana"/>
          <w:color w:val="333333"/>
        </w:rPr>
        <w:t xml:space="preserve"> joins</w:t>
      </w:r>
    </w:p>
    <w:p w:rsidR="00A512AF" w:rsidRPr="00A512AF" w:rsidRDefault="0022704D" w:rsidP="00BA2056">
      <w:pPr>
        <w:pStyle w:val="Web"/>
        <w:shd w:val="clear" w:color="auto" w:fill="FFFFFF"/>
        <w:spacing w:before="0" w:after="0"/>
        <w:ind w:leftChars="236" w:left="566" w:right="0"/>
        <w:rPr>
          <w:rFonts w:ascii="Verdana" w:hAnsi="Verdana"/>
          <w:color w:val="333333"/>
        </w:rPr>
      </w:pPr>
      <w:r w:rsidRPr="00A512AF">
        <w:rPr>
          <w:rFonts w:ascii="Verdana" w:hAnsi="Verdana"/>
          <w:color w:val="333333"/>
        </w:rPr>
        <w:t xml:space="preserve">It is a simple </w:t>
      </w:r>
      <w:proofErr w:type="spellStart"/>
      <w:r w:rsidRPr="00A512AF">
        <w:rPr>
          <w:rFonts w:ascii="Verdana" w:hAnsi="Verdana"/>
          <w:color w:val="333333"/>
        </w:rPr>
        <w:t>sql</w:t>
      </w:r>
      <w:proofErr w:type="spellEnd"/>
      <w:r w:rsidRPr="00A512AF">
        <w:rPr>
          <w:rFonts w:ascii="Verdana" w:hAnsi="Verdana"/>
          <w:color w:val="333333"/>
        </w:rPr>
        <w:t xml:space="preserve"> join condition which uses the equal sign as the comparison operator. Two types of </w:t>
      </w:r>
      <w:proofErr w:type="spellStart"/>
      <w:r w:rsidRPr="00A512AF">
        <w:rPr>
          <w:rFonts w:ascii="Verdana" w:hAnsi="Verdana"/>
          <w:color w:val="333333"/>
        </w:rPr>
        <w:t>equi</w:t>
      </w:r>
      <w:proofErr w:type="spellEnd"/>
      <w:r w:rsidRPr="00A512AF">
        <w:rPr>
          <w:rFonts w:ascii="Verdana" w:hAnsi="Verdana"/>
          <w:color w:val="333333"/>
        </w:rPr>
        <w:t xml:space="preserve"> joins are SQL Outer join and SQL Inner join.</w:t>
      </w:r>
    </w:p>
    <w:p w:rsidR="00A512AF" w:rsidRPr="00A512AF" w:rsidRDefault="0022704D" w:rsidP="00BA2056">
      <w:pPr>
        <w:pStyle w:val="Web"/>
        <w:shd w:val="clear" w:color="auto" w:fill="FFFFFF"/>
        <w:spacing w:before="0" w:after="0"/>
        <w:ind w:leftChars="236" w:left="566" w:right="0"/>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You can get the information about a customer who purchased a product and the quantity of product.</w:t>
      </w:r>
    </w:p>
    <w:p w:rsidR="00A512AF" w:rsidRPr="00A512AF" w:rsidRDefault="0022704D" w:rsidP="0085595B">
      <w:pPr>
        <w:pStyle w:val="Web"/>
        <w:shd w:val="clear" w:color="auto" w:fill="FFFFFF"/>
        <w:spacing w:before="0" w:after="0"/>
        <w:ind w:left="0" w:right="0"/>
        <w:rPr>
          <w:rStyle w:val="a4"/>
          <w:rFonts w:ascii="Verdana" w:hAnsi="Verdana"/>
          <w:color w:val="333333"/>
        </w:rPr>
      </w:pPr>
      <w:r w:rsidRPr="00A512AF">
        <w:rPr>
          <w:rStyle w:val="a4"/>
          <w:rFonts w:ascii="Verdana" w:hAnsi="Verdana"/>
          <w:color w:val="333333"/>
        </w:rPr>
        <w:t xml:space="preserve">2) SQL Non </w:t>
      </w:r>
      <w:proofErr w:type="spellStart"/>
      <w:r w:rsidRPr="00A512AF">
        <w:rPr>
          <w:rStyle w:val="a4"/>
          <w:rFonts w:ascii="Verdana" w:hAnsi="Verdana"/>
          <w:color w:val="333333"/>
        </w:rPr>
        <w:t>equi</w:t>
      </w:r>
      <w:proofErr w:type="spellEnd"/>
      <w:r w:rsidRPr="00A512AF">
        <w:rPr>
          <w:rStyle w:val="a4"/>
          <w:rFonts w:ascii="Verdana" w:hAnsi="Verdana"/>
          <w:color w:val="333333"/>
        </w:rPr>
        <w:t xml:space="preserve"> joins</w:t>
      </w:r>
    </w:p>
    <w:p w:rsidR="00A512AF" w:rsidRPr="00A512AF" w:rsidRDefault="0022704D" w:rsidP="00BA2056">
      <w:pPr>
        <w:pStyle w:val="Web"/>
        <w:shd w:val="clear" w:color="auto" w:fill="FFFFFF"/>
        <w:spacing w:before="0" w:after="0"/>
        <w:ind w:leftChars="236" w:left="566" w:right="0"/>
        <w:rPr>
          <w:rFonts w:ascii="Verdana" w:hAnsi="Verdana"/>
          <w:color w:val="333333"/>
        </w:rPr>
      </w:pPr>
      <w:r w:rsidRPr="00A512AF">
        <w:rPr>
          <w:rFonts w:ascii="Verdana" w:hAnsi="Verdana"/>
          <w:color w:val="333333"/>
        </w:rPr>
        <w:t xml:space="preserve">It is a </w:t>
      </w:r>
      <w:proofErr w:type="spellStart"/>
      <w:r w:rsidRPr="00A512AF">
        <w:rPr>
          <w:rFonts w:ascii="Verdana" w:hAnsi="Verdana"/>
          <w:color w:val="333333"/>
        </w:rPr>
        <w:t>sql</w:t>
      </w:r>
      <w:proofErr w:type="spellEnd"/>
      <w:r w:rsidRPr="00A512AF">
        <w:rPr>
          <w:rFonts w:ascii="Verdana" w:hAnsi="Verdana"/>
          <w:color w:val="333333"/>
        </w:rPr>
        <w:t xml:space="preserve"> join condition which makes use of some comparison operator other than the equal sign like &gt;, &lt;, &gt;=, &lt;=</w:t>
      </w:r>
    </w:p>
    <w:p w:rsidR="0023378D" w:rsidRPr="0023378D" w:rsidRDefault="0023378D" w:rsidP="0023378D"/>
    <w:p w:rsidR="00A512AF" w:rsidRPr="00A512AF" w:rsidRDefault="0022704D" w:rsidP="0085595B">
      <w:pPr>
        <w:pStyle w:val="2"/>
        <w:shd w:val="clear" w:color="auto" w:fill="FFFFFF"/>
        <w:spacing w:line="240" w:lineRule="auto"/>
        <w:rPr>
          <w:rFonts w:ascii="Verdana" w:hAnsi="Verdana"/>
          <w:sz w:val="24"/>
          <w:szCs w:val="24"/>
        </w:rPr>
      </w:pPr>
      <w:ins w:id="9" w:author="Unknown">
        <w:r w:rsidRPr="00A512AF">
          <w:rPr>
            <w:rFonts w:ascii="Verdana" w:hAnsi="Verdana"/>
            <w:sz w:val="24"/>
            <w:szCs w:val="24"/>
          </w:rPr>
          <w:t xml:space="preserve">1) SQL </w:t>
        </w:r>
        <w:proofErr w:type="spellStart"/>
        <w:r w:rsidRPr="00A512AF">
          <w:rPr>
            <w:rFonts w:ascii="Verdana" w:hAnsi="Verdana"/>
            <w:sz w:val="24"/>
            <w:szCs w:val="24"/>
          </w:rPr>
          <w:t>Equi</w:t>
        </w:r>
        <w:proofErr w:type="spellEnd"/>
        <w:r w:rsidRPr="00A512AF">
          <w:rPr>
            <w:rFonts w:ascii="Verdana" w:hAnsi="Verdana"/>
            <w:sz w:val="24"/>
            <w:szCs w:val="24"/>
          </w:rPr>
          <w:t xml:space="preserve"> Joins:</w:t>
        </w:r>
      </w:ins>
    </w:p>
    <w:p w:rsidR="00A512AF" w:rsidRPr="00A512AF" w:rsidRDefault="0022704D" w:rsidP="00BA2056">
      <w:pPr>
        <w:pStyle w:val="Web"/>
        <w:shd w:val="clear" w:color="auto" w:fill="FFFFFF"/>
        <w:spacing w:before="0" w:after="0"/>
        <w:ind w:leftChars="236" w:left="566" w:right="0"/>
        <w:rPr>
          <w:rFonts w:ascii="Verdana" w:hAnsi="Verdana"/>
          <w:color w:val="333333"/>
        </w:rPr>
      </w:pPr>
      <w:ins w:id="10" w:author="Unknown">
        <w:r w:rsidRPr="00A512AF">
          <w:rPr>
            <w:rFonts w:ascii="Verdana" w:hAnsi="Verdana"/>
            <w:color w:val="333333"/>
          </w:rPr>
          <w:t xml:space="preserve">An </w:t>
        </w:r>
        <w:proofErr w:type="spellStart"/>
        <w:r w:rsidRPr="00A512AF">
          <w:rPr>
            <w:rFonts w:ascii="Verdana" w:hAnsi="Verdana"/>
            <w:color w:val="333333"/>
          </w:rPr>
          <w:t>equi</w:t>
        </w:r>
        <w:proofErr w:type="spellEnd"/>
        <w:r w:rsidRPr="00A512AF">
          <w:rPr>
            <w:rFonts w:ascii="Verdana" w:hAnsi="Verdana"/>
            <w:color w:val="333333"/>
          </w:rPr>
          <w:t>-join is further classified into two categories:</w:t>
        </w:r>
      </w:ins>
    </w:p>
    <w:p w:rsidR="00A512AF" w:rsidRPr="00A512AF" w:rsidRDefault="0022704D" w:rsidP="00BA2056">
      <w:pPr>
        <w:pStyle w:val="Web"/>
        <w:shd w:val="clear" w:color="auto" w:fill="FFFFFF"/>
        <w:spacing w:before="0" w:after="0"/>
        <w:ind w:leftChars="236" w:left="566" w:right="0"/>
        <w:rPr>
          <w:rFonts w:ascii="Verdana" w:hAnsi="Verdana"/>
          <w:color w:val="333333"/>
        </w:rPr>
      </w:pPr>
      <w:ins w:id="11" w:author="Unknown">
        <w:r w:rsidRPr="00A512AF">
          <w:rPr>
            <w:rFonts w:ascii="Verdana" w:hAnsi="Verdana"/>
            <w:color w:val="333333"/>
          </w:rPr>
          <w:t>a) SQL Inner Join</w:t>
        </w:r>
      </w:ins>
    </w:p>
    <w:p w:rsidR="00A512AF" w:rsidRPr="00A512AF" w:rsidRDefault="0022704D" w:rsidP="00BA2056">
      <w:pPr>
        <w:pStyle w:val="Web"/>
        <w:shd w:val="clear" w:color="auto" w:fill="FFFFFF"/>
        <w:spacing w:before="0" w:after="0"/>
        <w:ind w:leftChars="236" w:left="566" w:right="0"/>
        <w:rPr>
          <w:rFonts w:ascii="Verdana" w:hAnsi="Verdana"/>
          <w:color w:val="333333"/>
        </w:rPr>
      </w:pPr>
      <w:ins w:id="12" w:author="Unknown">
        <w:r w:rsidRPr="00A512AF">
          <w:rPr>
            <w:rFonts w:ascii="Verdana" w:hAnsi="Verdana"/>
            <w:color w:val="333333"/>
          </w:rPr>
          <w:t>b) SQL Outer Join</w:t>
        </w:r>
      </w:ins>
    </w:p>
    <w:p w:rsidR="00D83A99" w:rsidRPr="00D83A99" w:rsidRDefault="00D83A99" w:rsidP="00D83A99"/>
    <w:p w:rsidR="00A512AF" w:rsidRPr="00A512AF" w:rsidRDefault="0022704D" w:rsidP="0085595B">
      <w:pPr>
        <w:pStyle w:val="2"/>
        <w:shd w:val="clear" w:color="auto" w:fill="FFFFFF"/>
        <w:spacing w:line="240" w:lineRule="auto"/>
        <w:rPr>
          <w:rFonts w:ascii="Verdana" w:hAnsi="Verdana"/>
          <w:sz w:val="24"/>
          <w:szCs w:val="24"/>
        </w:rPr>
      </w:pPr>
      <w:ins w:id="13" w:author="Unknown">
        <w:r w:rsidRPr="00A512AF">
          <w:rPr>
            <w:rFonts w:ascii="Verdana" w:hAnsi="Verdana"/>
            <w:sz w:val="24"/>
            <w:szCs w:val="24"/>
          </w:rPr>
          <w:t>a) SQL Inner Join:</w:t>
        </w:r>
      </w:ins>
    </w:p>
    <w:p w:rsidR="00A512AF" w:rsidRPr="00A512AF" w:rsidRDefault="0022704D" w:rsidP="0085595B">
      <w:pPr>
        <w:pStyle w:val="Web"/>
        <w:shd w:val="clear" w:color="auto" w:fill="FFFFFF"/>
        <w:spacing w:before="0" w:after="0"/>
        <w:ind w:left="0" w:right="0"/>
        <w:rPr>
          <w:rFonts w:ascii="Verdana" w:hAnsi="Verdana"/>
          <w:color w:val="333333"/>
        </w:rPr>
      </w:pPr>
      <w:ins w:id="14" w:author="Unknown">
        <w:r w:rsidRPr="00A512AF">
          <w:rPr>
            <w:rFonts w:ascii="Verdana" w:hAnsi="Verdana"/>
            <w:color w:val="333333"/>
          </w:rPr>
          <w:t xml:space="preserve">All the rows returned by the </w:t>
        </w:r>
        <w:proofErr w:type="spellStart"/>
        <w:r w:rsidRPr="00A512AF">
          <w:rPr>
            <w:rFonts w:ascii="Verdana" w:hAnsi="Verdana"/>
            <w:color w:val="333333"/>
          </w:rPr>
          <w:t>sql</w:t>
        </w:r>
        <w:proofErr w:type="spellEnd"/>
        <w:r w:rsidRPr="00A512AF">
          <w:rPr>
            <w:rFonts w:ascii="Verdana" w:hAnsi="Verdana"/>
            <w:color w:val="333333"/>
          </w:rPr>
          <w:t xml:space="preserve"> query satisfy the </w:t>
        </w:r>
        <w:proofErr w:type="spellStart"/>
        <w:r w:rsidRPr="00A512AF">
          <w:rPr>
            <w:rFonts w:ascii="Verdana" w:hAnsi="Verdana"/>
            <w:color w:val="333333"/>
          </w:rPr>
          <w:t>sql</w:t>
        </w:r>
        <w:proofErr w:type="spellEnd"/>
        <w:r w:rsidRPr="00A512AF">
          <w:rPr>
            <w:rFonts w:ascii="Verdana" w:hAnsi="Verdana"/>
            <w:color w:val="333333"/>
          </w:rPr>
          <w:t xml:space="preserve"> join condition specified.</w:t>
        </w:r>
      </w:ins>
    </w:p>
    <w:p w:rsidR="00A512AF" w:rsidRPr="00A512AF" w:rsidRDefault="0022704D" w:rsidP="0085595B">
      <w:pPr>
        <w:pStyle w:val="Web"/>
        <w:shd w:val="clear" w:color="auto" w:fill="FFFFFF"/>
        <w:spacing w:before="0" w:after="0"/>
        <w:ind w:left="0" w:right="0"/>
        <w:rPr>
          <w:rFonts w:ascii="Verdana" w:hAnsi="Verdana"/>
          <w:color w:val="333333"/>
        </w:rPr>
      </w:pPr>
      <w:ins w:id="15" w:author="Unknown">
        <w:r w:rsidRPr="00A512AF">
          <w:rPr>
            <w:rStyle w:val="a4"/>
            <w:rFonts w:ascii="Verdana" w:hAnsi="Verdana"/>
            <w:color w:val="333333"/>
          </w:rPr>
          <w:t>For example:</w:t>
        </w:r>
        <w:r w:rsidRPr="00A512AF">
          <w:rPr>
            <w:rFonts w:ascii="Verdana" w:hAnsi="Verdana"/>
            <w:color w:val="333333"/>
          </w:rPr>
          <w:t xml:space="preserve"> If you want to display the product information for each order the query will be as given below. Since you are retrieving the data from two tables, you need to identify the common column between these two tables, which is the</w:t>
        </w:r>
      </w:ins>
      <w:r w:rsidR="00FC2D22">
        <w:rPr>
          <w:rFonts w:ascii="Verdana" w:hAnsi="Verdana" w:hint="eastAsia"/>
          <w:color w:val="333333"/>
        </w:rPr>
        <w:t xml:space="preserve"> </w:t>
      </w:r>
      <w:proofErr w:type="spellStart"/>
      <w:ins w:id="16" w:author="Unknown">
        <w:r w:rsidRPr="00A512AF">
          <w:rPr>
            <w:rFonts w:ascii="Verdana" w:hAnsi="Verdana"/>
            <w:color w:val="333333"/>
          </w:rPr>
          <w:t>product_id</w:t>
        </w:r>
        <w:proofErr w:type="spellEnd"/>
        <w:r w:rsidRPr="00A512AF">
          <w:rPr>
            <w:rFonts w:ascii="Verdana" w:hAnsi="Verdana"/>
            <w:color w:val="333333"/>
          </w:rPr>
          <w:t>.</w:t>
        </w:r>
      </w:ins>
    </w:p>
    <w:p w:rsidR="0022704D" w:rsidRPr="00A512AF" w:rsidRDefault="0022704D" w:rsidP="0085595B">
      <w:pPr>
        <w:pStyle w:val="Web"/>
        <w:shd w:val="clear" w:color="auto" w:fill="FFFFFF"/>
        <w:spacing w:before="0" w:after="0"/>
        <w:ind w:left="0" w:right="0"/>
        <w:rPr>
          <w:ins w:id="17" w:author="Unknown"/>
          <w:rFonts w:ascii="Verdana" w:hAnsi="Verdana"/>
          <w:color w:val="333333"/>
        </w:rPr>
      </w:pPr>
      <w:ins w:id="18" w:author="Unknown">
        <w:r w:rsidRPr="00A512AF">
          <w:rPr>
            <w:rFonts w:ascii="Verdana" w:hAnsi="Verdana"/>
            <w:color w:val="333333"/>
          </w:rPr>
          <w:t xml:space="preserve">The query for this type of </w:t>
        </w:r>
        <w:proofErr w:type="spellStart"/>
        <w:r w:rsidRPr="00A512AF">
          <w:rPr>
            <w:rFonts w:ascii="Verdana" w:hAnsi="Verdana"/>
            <w:color w:val="333333"/>
          </w:rPr>
          <w:t>sql</w:t>
        </w:r>
        <w:proofErr w:type="spellEnd"/>
        <w:r w:rsidRPr="00A512AF">
          <w:rPr>
            <w:rFonts w:ascii="Verdana" w:hAnsi="Verdana"/>
            <w:color w:val="333333"/>
          </w:rPr>
          <w:t xml:space="preserve"> joins would be like,</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19" w:author="Unknown">
        <w:r w:rsidRPr="00A512AF">
          <w:rPr>
            <w:rStyle w:val="HTML"/>
            <w:rFonts w:ascii="Verdana" w:hAnsi="Verdana"/>
            <w:color w:val="333333"/>
            <w:sz w:val="24"/>
            <w:szCs w:val="24"/>
            <w:specVanish w:val="0"/>
          </w:rPr>
          <w:lastRenderedPageBreak/>
          <w:t xml:space="preserve">SELECT </w:t>
        </w:r>
        <w:proofErr w:type="spellStart"/>
        <w:r w:rsidRPr="00A512AF">
          <w:rPr>
            <w:rStyle w:val="HTML"/>
            <w:rFonts w:ascii="Verdana" w:hAnsi="Verdana"/>
            <w:color w:val="333333"/>
            <w:sz w:val="24"/>
            <w:szCs w:val="24"/>
            <w:specVanish w:val="0"/>
          </w:rPr>
          <w:t>order_id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product_name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supplier_name</w:t>
        </w:r>
        <w:proofErr w:type="spellEnd"/>
        <w:r w:rsidRPr="00A512AF">
          <w:rPr>
            <w:rStyle w:val="HTML"/>
            <w:rFonts w:ascii="Verdana" w:hAnsi="Verdana"/>
            <w:color w:val="333333"/>
            <w:sz w:val="24"/>
            <w:szCs w:val="24"/>
            <w:specVanish w:val="0"/>
          </w:rPr>
          <w:t xml:space="preserve">, </w:t>
        </w:r>
        <w:proofErr w:type="spellStart"/>
        <w:proofErr w:type="gramStart"/>
        <w:r w:rsidRPr="00A512AF">
          <w:rPr>
            <w:rStyle w:val="HTML"/>
            <w:rFonts w:ascii="Verdana" w:hAnsi="Verdana"/>
            <w:color w:val="333333"/>
            <w:sz w:val="24"/>
            <w:szCs w:val="24"/>
            <w:specVanish w:val="0"/>
          </w:rPr>
          <w:t>total</w:t>
        </w:r>
        <w:proofErr w:type="gramEnd"/>
        <w:r w:rsidRPr="00A512AF">
          <w:rPr>
            <w:rStyle w:val="HTML"/>
            <w:rFonts w:ascii="Verdana" w:hAnsi="Verdana"/>
            <w:color w:val="333333"/>
            <w:sz w:val="24"/>
            <w:szCs w:val="24"/>
            <w:specVanish w:val="0"/>
          </w:rPr>
          <w:t>_units</w:t>
        </w:r>
      </w:ins>
      <w:proofErr w:type="spellEnd"/>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20" w:author="Unknown">
        <w:r w:rsidRPr="00A512AF">
          <w:rPr>
            <w:rStyle w:val="HTML"/>
            <w:rFonts w:ascii="Verdana" w:hAnsi="Verdana"/>
            <w:color w:val="333333"/>
            <w:sz w:val="24"/>
            <w:szCs w:val="24"/>
            <w:specVanish w:val="0"/>
          </w:rPr>
          <w:t xml:space="preserve">FROM product, </w:t>
        </w:r>
        <w:proofErr w:type="spellStart"/>
        <w:r w:rsidRPr="00A512AF">
          <w:rPr>
            <w:rStyle w:val="HTML"/>
            <w:rFonts w:ascii="Verdana" w:hAnsi="Verdana"/>
            <w:color w:val="333333"/>
            <w:sz w:val="24"/>
            <w:szCs w:val="24"/>
            <w:specVanish w:val="0"/>
          </w:rPr>
          <w:t>order_items</w:t>
        </w:r>
      </w:ins>
      <w:proofErr w:type="spellEnd"/>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21"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order_items.product_id</w:t>
        </w:r>
        <w:proofErr w:type="spellEnd"/>
        <w:r w:rsidRPr="00A512AF">
          <w:rPr>
            <w:rStyle w:val="HTML"/>
            <w:rFonts w:ascii="Verdana" w:hAnsi="Verdana"/>
            <w:color w:val="333333"/>
            <w:sz w:val="24"/>
            <w:szCs w:val="24"/>
            <w:specVanish w:val="0"/>
          </w:rPr>
          <w:t xml:space="preserve"> = </w:t>
        </w:r>
        <w:proofErr w:type="spellStart"/>
        <w:r w:rsidRPr="00A512AF">
          <w:rPr>
            <w:rStyle w:val="HTML"/>
            <w:rFonts w:ascii="Verdana" w:hAnsi="Verdana"/>
            <w:color w:val="333333"/>
            <w:sz w:val="24"/>
            <w:szCs w:val="24"/>
            <w:specVanish w:val="0"/>
          </w:rPr>
          <w:t>product.product_id</w:t>
        </w:r>
        <w:proofErr w:type="spellEnd"/>
        <w:r w:rsidRPr="00A512AF">
          <w:rPr>
            <w:rStyle w:val="HTML"/>
            <w:rFonts w:ascii="Verdana" w:hAnsi="Verdana"/>
            <w:color w:val="333333"/>
            <w:sz w:val="24"/>
            <w:szCs w:val="24"/>
            <w:specVanish w:val="0"/>
          </w:rPr>
          <w:t>;</w:t>
        </w:r>
      </w:ins>
    </w:p>
    <w:p w:rsidR="00D83A99" w:rsidRDefault="00D83A99" w:rsidP="0085595B">
      <w:pPr>
        <w:pStyle w:val="Web"/>
        <w:shd w:val="clear" w:color="auto" w:fill="FFFFFF"/>
        <w:spacing w:before="0" w:after="0"/>
        <w:ind w:left="0" w:right="0"/>
        <w:rPr>
          <w:rFonts w:ascii="Verdana" w:hAnsi="Verdana"/>
          <w:color w:val="333333"/>
        </w:rPr>
      </w:pPr>
    </w:p>
    <w:p w:rsidR="0022704D" w:rsidRPr="00A512AF" w:rsidRDefault="0022704D" w:rsidP="0085595B">
      <w:pPr>
        <w:pStyle w:val="Web"/>
        <w:shd w:val="clear" w:color="auto" w:fill="FFFFFF"/>
        <w:spacing w:before="0" w:after="0"/>
        <w:ind w:left="0" w:right="0"/>
        <w:rPr>
          <w:ins w:id="22" w:author="Unknown"/>
          <w:rFonts w:ascii="Verdana" w:hAnsi="Verdana"/>
          <w:color w:val="333333"/>
        </w:rPr>
      </w:pPr>
      <w:ins w:id="23" w:author="Unknown">
        <w:r w:rsidRPr="00A512AF">
          <w:rPr>
            <w:rFonts w:ascii="Verdana" w:hAnsi="Verdana"/>
            <w:color w:val="333333"/>
          </w:rPr>
          <w:t xml:space="preserve">The columns must be referenced by the table name in the join condition, because </w:t>
        </w:r>
        <w:proofErr w:type="spellStart"/>
        <w:r w:rsidRPr="00A512AF">
          <w:rPr>
            <w:rFonts w:ascii="Verdana" w:hAnsi="Verdana"/>
            <w:color w:val="333333"/>
          </w:rPr>
          <w:t>product_id</w:t>
        </w:r>
        <w:proofErr w:type="spellEnd"/>
        <w:r w:rsidRPr="00A512AF">
          <w:rPr>
            <w:rFonts w:ascii="Verdana" w:hAnsi="Verdana"/>
            <w:color w:val="333333"/>
          </w:rPr>
          <w:t xml:space="preserve"> is a column in both the tables and needs a way to be identified. This avoids ambiguity in using the columns in the SQL SELECT statement.</w:t>
        </w:r>
      </w:ins>
    </w:p>
    <w:p w:rsidR="00A512AF" w:rsidRPr="00A512AF" w:rsidRDefault="0022704D" w:rsidP="0085595B">
      <w:pPr>
        <w:pStyle w:val="Web"/>
        <w:shd w:val="clear" w:color="auto" w:fill="FFFFFF"/>
        <w:spacing w:before="0" w:after="0"/>
        <w:ind w:left="0" w:right="0"/>
        <w:rPr>
          <w:rFonts w:ascii="Verdana" w:hAnsi="Verdana"/>
          <w:color w:val="333333"/>
        </w:rPr>
      </w:pPr>
      <w:ins w:id="24" w:author="Unknown">
        <w:r w:rsidRPr="00A512AF">
          <w:rPr>
            <w:rFonts w:ascii="Verdana" w:hAnsi="Verdana"/>
            <w:color w:val="333333"/>
          </w:rPr>
          <w:t>The number of join conditions is (n-1), if there are more than two tables joined in a query where 'n' is the number of tables involved. The rule must be true to avoid Cartesian product.</w:t>
        </w:r>
      </w:ins>
    </w:p>
    <w:p w:rsidR="00D83A99" w:rsidRDefault="00D83A99" w:rsidP="0085595B">
      <w:pPr>
        <w:pStyle w:val="Web"/>
        <w:shd w:val="clear" w:color="auto" w:fill="FFFFFF"/>
        <w:spacing w:before="0" w:after="0"/>
        <w:ind w:left="0" w:right="0"/>
        <w:rPr>
          <w:rFonts w:ascii="Verdana" w:hAnsi="Verdana"/>
          <w:color w:val="333333"/>
        </w:rPr>
      </w:pPr>
    </w:p>
    <w:p w:rsidR="0022704D" w:rsidRPr="00A512AF" w:rsidRDefault="0022704D" w:rsidP="0085595B">
      <w:pPr>
        <w:pStyle w:val="Web"/>
        <w:shd w:val="clear" w:color="auto" w:fill="FFFFFF"/>
        <w:spacing w:before="0" w:after="0"/>
        <w:ind w:left="0" w:right="0"/>
        <w:rPr>
          <w:ins w:id="25" w:author="Unknown"/>
          <w:rFonts w:ascii="Verdana" w:hAnsi="Verdana"/>
          <w:color w:val="333333"/>
        </w:rPr>
      </w:pPr>
      <w:ins w:id="26" w:author="Unknown">
        <w:r w:rsidRPr="00A512AF">
          <w:rPr>
            <w:rFonts w:ascii="Verdana" w:hAnsi="Verdana"/>
            <w:color w:val="333333"/>
          </w:rPr>
          <w:t>We can also use aliases to reference the column name, then the above query would be like,</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27"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o.order_id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p.product_name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p.unit_price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p.supplier_name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o.total_units</w:t>
        </w:r>
      </w:ins>
      <w:proofErr w:type="spellEnd"/>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28" w:author="Unknown">
        <w:r w:rsidRPr="00A512AF">
          <w:rPr>
            <w:rStyle w:val="HTML"/>
            <w:rFonts w:ascii="Verdana" w:hAnsi="Verdana"/>
            <w:color w:val="333333"/>
            <w:sz w:val="24"/>
            <w:szCs w:val="24"/>
            <w:specVanish w:val="0"/>
          </w:rPr>
          <w:t xml:space="preserve">FROM product p, </w:t>
        </w:r>
        <w:proofErr w:type="spellStart"/>
        <w:r w:rsidRPr="00A512AF">
          <w:rPr>
            <w:rStyle w:val="HTML"/>
            <w:rFonts w:ascii="Verdana" w:hAnsi="Verdana"/>
            <w:color w:val="333333"/>
            <w:sz w:val="24"/>
            <w:szCs w:val="24"/>
            <w:specVanish w:val="0"/>
          </w:rPr>
          <w:t>order_items</w:t>
        </w:r>
        <w:proofErr w:type="spellEnd"/>
        <w:r w:rsidRPr="00A512AF">
          <w:rPr>
            <w:rStyle w:val="HTML"/>
            <w:rFonts w:ascii="Verdana" w:hAnsi="Verdana"/>
            <w:color w:val="333333"/>
            <w:sz w:val="24"/>
            <w:szCs w:val="24"/>
            <w:specVanish w:val="0"/>
          </w:rPr>
          <w:t xml:space="preserve"> o</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29"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o.product_id</w:t>
        </w:r>
        <w:proofErr w:type="spellEnd"/>
        <w:r w:rsidRPr="00A512AF">
          <w:rPr>
            <w:rStyle w:val="HTML"/>
            <w:rFonts w:ascii="Verdana" w:hAnsi="Verdana"/>
            <w:color w:val="333333"/>
            <w:sz w:val="24"/>
            <w:szCs w:val="24"/>
            <w:specVanish w:val="0"/>
          </w:rPr>
          <w:t xml:space="preserve"> =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w:t>
        </w:r>
      </w:ins>
    </w:p>
    <w:p w:rsidR="00D83A99" w:rsidRPr="00D83A99" w:rsidRDefault="00D83A99" w:rsidP="00D83A99"/>
    <w:p w:rsidR="00A512AF" w:rsidRPr="00A512AF" w:rsidRDefault="0022704D" w:rsidP="0085595B">
      <w:pPr>
        <w:pStyle w:val="2"/>
        <w:shd w:val="clear" w:color="auto" w:fill="FFFFFF"/>
        <w:spacing w:line="240" w:lineRule="auto"/>
        <w:rPr>
          <w:rFonts w:ascii="Verdana" w:hAnsi="Verdana"/>
          <w:sz w:val="24"/>
          <w:szCs w:val="24"/>
        </w:rPr>
      </w:pPr>
      <w:ins w:id="30" w:author="Unknown">
        <w:r w:rsidRPr="00A512AF">
          <w:rPr>
            <w:rFonts w:ascii="Verdana" w:hAnsi="Verdana"/>
            <w:sz w:val="24"/>
            <w:szCs w:val="24"/>
          </w:rPr>
          <w:t>b) SQL Outer Join:</w:t>
        </w:r>
      </w:ins>
    </w:p>
    <w:p w:rsidR="0022704D" w:rsidRDefault="0022704D" w:rsidP="0085595B">
      <w:pPr>
        <w:pStyle w:val="Web"/>
        <w:shd w:val="clear" w:color="auto" w:fill="FFFFFF"/>
        <w:spacing w:before="0" w:after="0"/>
        <w:ind w:left="0" w:right="0"/>
        <w:rPr>
          <w:rFonts w:ascii="Verdana" w:hAnsi="Verdana"/>
          <w:color w:val="333333"/>
        </w:rPr>
      </w:pPr>
      <w:ins w:id="31" w:author="Unknown">
        <w:r w:rsidRPr="00A512AF">
          <w:rPr>
            <w:rFonts w:ascii="Verdana" w:hAnsi="Verdana"/>
            <w:color w:val="333333"/>
          </w:rPr>
          <w:t xml:space="preserve">This </w:t>
        </w:r>
        <w:proofErr w:type="spellStart"/>
        <w:r w:rsidRPr="00A512AF">
          <w:rPr>
            <w:rFonts w:ascii="Verdana" w:hAnsi="Verdana"/>
            <w:color w:val="333333"/>
          </w:rPr>
          <w:t>sql</w:t>
        </w:r>
        <w:proofErr w:type="spellEnd"/>
        <w:r w:rsidRPr="00A512AF">
          <w:rPr>
            <w:rFonts w:ascii="Verdana" w:hAnsi="Verdana"/>
            <w:color w:val="333333"/>
          </w:rPr>
          <w:t xml:space="preserve"> join condition returns all rows from both tables which satisfy the join condition along with rows which do not satisfy the join condition from one of the tables. The </w:t>
        </w:r>
        <w:proofErr w:type="spellStart"/>
        <w:r w:rsidRPr="00A512AF">
          <w:rPr>
            <w:rFonts w:ascii="Verdana" w:hAnsi="Verdana"/>
            <w:color w:val="333333"/>
          </w:rPr>
          <w:t>sql</w:t>
        </w:r>
        <w:proofErr w:type="spellEnd"/>
        <w:r w:rsidRPr="00A512AF">
          <w:rPr>
            <w:rFonts w:ascii="Verdana" w:hAnsi="Verdana"/>
            <w:color w:val="333333"/>
          </w:rPr>
          <w:t xml:space="preserve"> outer join operator in Oracle is </w:t>
        </w:r>
        <w:proofErr w:type="gramStart"/>
        <w:r w:rsidRPr="00A512AF">
          <w:rPr>
            <w:rFonts w:ascii="Verdana" w:hAnsi="Verdana"/>
            <w:color w:val="333333"/>
          </w:rPr>
          <w:t>( +</w:t>
        </w:r>
        <w:proofErr w:type="gramEnd"/>
        <w:r w:rsidRPr="00A512AF">
          <w:rPr>
            <w:rFonts w:ascii="Verdana" w:hAnsi="Verdana"/>
            <w:color w:val="333333"/>
          </w:rPr>
          <w:t xml:space="preserve"> ) and is used on one side of the join condition only.</w:t>
        </w:r>
      </w:ins>
    </w:p>
    <w:p w:rsidR="00D83A99" w:rsidRPr="00A512AF" w:rsidRDefault="00D83A99" w:rsidP="0085595B">
      <w:pPr>
        <w:pStyle w:val="Web"/>
        <w:shd w:val="clear" w:color="auto" w:fill="FFFFFF"/>
        <w:spacing w:before="0" w:after="0"/>
        <w:ind w:left="0" w:right="0"/>
        <w:rPr>
          <w:ins w:id="32" w:author="Unknown"/>
          <w:rFonts w:ascii="Verdana" w:hAnsi="Verdana"/>
          <w:color w:val="333333"/>
        </w:rPr>
      </w:pPr>
    </w:p>
    <w:p w:rsidR="0022704D" w:rsidRPr="00A512AF" w:rsidRDefault="0022704D" w:rsidP="0085595B">
      <w:pPr>
        <w:pStyle w:val="Web"/>
        <w:shd w:val="clear" w:color="auto" w:fill="FFFFFF"/>
        <w:spacing w:before="0" w:after="0"/>
        <w:ind w:left="0" w:right="0"/>
        <w:rPr>
          <w:ins w:id="33" w:author="Unknown"/>
          <w:rFonts w:ascii="Verdana" w:hAnsi="Verdana"/>
          <w:color w:val="333333"/>
        </w:rPr>
      </w:pPr>
      <w:ins w:id="34" w:author="Unknown">
        <w:r w:rsidRPr="00A512AF">
          <w:rPr>
            <w:rFonts w:ascii="Verdana" w:hAnsi="Verdana"/>
            <w:color w:val="333333"/>
          </w:rPr>
          <w:t>The syntax differs for different RDBMS implementation. Few of them represent the join conditions as "</w:t>
        </w:r>
        <w:proofErr w:type="spellStart"/>
        <w:r w:rsidRPr="00A512AF">
          <w:rPr>
            <w:rFonts w:ascii="Verdana" w:hAnsi="Verdana"/>
            <w:color w:val="333333"/>
          </w:rPr>
          <w:t>sql</w:t>
        </w:r>
        <w:proofErr w:type="spellEnd"/>
        <w:r w:rsidRPr="00A512AF">
          <w:rPr>
            <w:rFonts w:ascii="Verdana" w:hAnsi="Verdana"/>
            <w:color w:val="333333"/>
          </w:rPr>
          <w:t xml:space="preserve"> left outer join", "</w:t>
        </w:r>
        <w:proofErr w:type="spellStart"/>
        <w:r w:rsidRPr="00A512AF">
          <w:rPr>
            <w:rFonts w:ascii="Verdana" w:hAnsi="Verdana"/>
            <w:color w:val="333333"/>
          </w:rPr>
          <w:t>sql</w:t>
        </w:r>
        <w:proofErr w:type="spellEnd"/>
        <w:r w:rsidRPr="00A512AF">
          <w:rPr>
            <w:rFonts w:ascii="Verdana" w:hAnsi="Verdana"/>
            <w:color w:val="333333"/>
          </w:rPr>
          <w:t xml:space="preserve"> right outer join".</w:t>
        </w:r>
      </w:ins>
    </w:p>
    <w:p w:rsidR="0022704D" w:rsidRPr="00A512AF" w:rsidRDefault="0022704D" w:rsidP="0085595B">
      <w:pPr>
        <w:pStyle w:val="Web"/>
        <w:shd w:val="clear" w:color="auto" w:fill="FFFFFF"/>
        <w:spacing w:before="0" w:after="0"/>
        <w:ind w:left="0" w:right="0"/>
        <w:rPr>
          <w:ins w:id="35" w:author="Unknown"/>
          <w:rFonts w:ascii="Verdana" w:hAnsi="Verdana"/>
          <w:color w:val="333333"/>
        </w:rPr>
      </w:pPr>
      <w:ins w:id="36" w:author="Unknown">
        <w:r w:rsidRPr="00A512AF">
          <w:rPr>
            <w:rFonts w:ascii="Verdana" w:hAnsi="Verdana"/>
            <w:color w:val="333333"/>
          </w:rPr>
          <w:t xml:space="preserve">If you want to display all the product data along with order items data, with null values displayed for order items if a product has no order item, the </w:t>
        </w:r>
        <w:proofErr w:type="spellStart"/>
        <w:r w:rsidRPr="00A512AF">
          <w:rPr>
            <w:rFonts w:ascii="Verdana" w:hAnsi="Verdana"/>
            <w:color w:val="333333"/>
          </w:rPr>
          <w:t>sql</w:t>
        </w:r>
        <w:proofErr w:type="spellEnd"/>
        <w:r w:rsidRPr="00A512AF">
          <w:rPr>
            <w:rFonts w:ascii="Verdana" w:hAnsi="Verdana"/>
            <w:color w:val="333333"/>
          </w:rPr>
          <w:t xml:space="preserve"> query for outer join would be as shown below:</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37"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p.product_name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o.order_id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o.total_units</w:t>
        </w:r>
      </w:ins>
      <w:proofErr w:type="spellEnd"/>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38"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order_items</w:t>
        </w:r>
        <w:proofErr w:type="spellEnd"/>
        <w:r w:rsidRPr="00A512AF">
          <w:rPr>
            <w:rStyle w:val="HTML"/>
            <w:rFonts w:ascii="Verdana" w:hAnsi="Verdana"/>
            <w:color w:val="333333"/>
            <w:sz w:val="24"/>
            <w:szCs w:val="24"/>
            <w:specVanish w:val="0"/>
          </w:rPr>
          <w:t xml:space="preserve"> o, product p</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39" w:author="Unknown">
        <w:r w:rsidRPr="00A512AF">
          <w:rPr>
            <w:rStyle w:val="HTML"/>
            <w:rFonts w:ascii="Verdana" w:hAnsi="Verdana"/>
            <w:color w:val="333333"/>
            <w:sz w:val="24"/>
            <w:szCs w:val="24"/>
            <w:specVanish w:val="0"/>
          </w:rPr>
          <w:lastRenderedPageBreak/>
          <w:t xml:space="preserve">WHERE </w:t>
        </w:r>
        <w:proofErr w:type="spellStart"/>
        <w:r w:rsidRPr="00A512AF">
          <w:rPr>
            <w:rStyle w:val="HTML"/>
            <w:rFonts w:ascii="Verdana" w:hAnsi="Verdana"/>
            <w:color w:val="333333"/>
            <w:sz w:val="24"/>
            <w:szCs w:val="24"/>
            <w:specVanish w:val="0"/>
          </w:rPr>
          <w:t>o.product_id</w:t>
        </w:r>
        <w:proofErr w:type="spellEnd"/>
        <w:r w:rsidRPr="00A512AF">
          <w:rPr>
            <w:rStyle w:val="HTML"/>
            <w:rFonts w:ascii="Verdana" w:hAnsi="Verdana"/>
            <w:color w:val="333333"/>
            <w:sz w:val="24"/>
            <w:szCs w:val="24"/>
            <w:specVanish w:val="0"/>
          </w:rPr>
          <w:t xml:space="preserve"> (+) =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w:t>
        </w:r>
      </w:ins>
    </w:p>
    <w:p w:rsidR="0022704D" w:rsidRPr="00A512AF" w:rsidRDefault="0022704D" w:rsidP="0085595B">
      <w:pPr>
        <w:pStyle w:val="Web"/>
        <w:shd w:val="clear" w:color="auto" w:fill="FFFFFF"/>
        <w:spacing w:before="0" w:after="0"/>
        <w:ind w:left="0" w:right="0"/>
        <w:rPr>
          <w:ins w:id="40" w:author="Unknown"/>
          <w:rFonts w:ascii="Verdana" w:hAnsi="Verdana"/>
          <w:color w:val="333333"/>
        </w:rPr>
      </w:pPr>
      <w:ins w:id="41" w:author="Unknown">
        <w:r w:rsidRPr="00A512AF">
          <w:rPr>
            <w:rFonts w:ascii="Verdana" w:hAnsi="Verdana"/>
            <w:color w:val="333333"/>
          </w:rPr>
          <w:t>The output would be like,</w:t>
        </w:r>
      </w:ins>
    </w:p>
    <w:tbl>
      <w:tblPr>
        <w:tblW w:w="7004"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2"/>
        <w:gridCol w:w="2197"/>
        <w:gridCol w:w="1392"/>
        <w:gridCol w:w="1713"/>
      </w:tblGrid>
      <w:tr w:rsidR="0022704D" w:rsidRPr="00A512AF" w:rsidTr="00FC2D22">
        <w:trPr>
          <w:tblCellSpacing w:w="15" w:type="dxa"/>
        </w:trPr>
        <w:tc>
          <w:tcPr>
            <w:tcW w:w="1657" w:type="dxa"/>
            <w:vAlign w:val="center"/>
            <w:hideMark/>
          </w:tcPr>
          <w:p w:rsidR="0022704D" w:rsidRPr="00A512AF" w:rsidRDefault="0022704D" w:rsidP="0085595B">
            <w:pPr>
              <w:rPr>
                <w:rFonts w:ascii="Verdana" w:eastAsia="新細明體" w:hAnsi="Verdana" w:cs="新細明體"/>
                <w:b/>
                <w:bCs/>
                <w:color w:val="0066FF"/>
                <w:szCs w:val="24"/>
              </w:rPr>
            </w:pPr>
            <w:proofErr w:type="spellStart"/>
            <w:r w:rsidRPr="00A512AF">
              <w:rPr>
                <w:rFonts w:ascii="Verdana" w:hAnsi="Verdana"/>
                <w:b/>
                <w:bCs/>
                <w:color w:val="0066FF"/>
                <w:szCs w:val="24"/>
              </w:rPr>
              <w:t>product_id</w:t>
            </w:r>
            <w:proofErr w:type="spellEnd"/>
          </w:p>
        </w:tc>
        <w:tc>
          <w:tcPr>
            <w:tcW w:w="2167" w:type="dxa"/>
            <w:vAlign w:val="center"/>
            <w:hideMark/>
          </w:tcPr>
          <w:p w:rsidR="0022704D" w:rsidRPr="00A512AF" w:rsidRDefault="0022704D" w:rsidP="0085595B">
            <w:pPr>
              <w:rPr>
                <w:rFonts w:ascii="Verdana" w:eastAsia="新細明體" w:hAnsi="Verdana" w:cs="新細明體"/>
                <w:b/>
                <w:bCs/>
                <w:color w:val="0066FF"/>
                <w:szCs w:val="24"/>
              </w:rPr>
            </w:pPr>
            <w:proofErr w:type="spellStart"/>
            <w:r w:rsidRPr="00A512AF">
              <w:rPr>
                <w:rFonts w:ascii="Verdana" w:hAnsi="Verdana"/>
                <w:b/>
                <w:bCs/>
                <w:color w:val="0066FF"/>
                <w:szCs w:val="24"/>
              </w:rPr>
              <w:t>product_name</w:t>
            </w:r>
            <w:proofErr w:type="spellEnd"/>
          </w:p>
        </w:tc>
        <w:tc>
          <w:tcPr>
            <w:tcW w:w="1362" w:type="dxa"/>
            <w:vAlign w:val="center"/>
            <w:hideMark/>
          </w:tcPr>
          <w:p w:rsidR="0022704D" w:rsidRPr="00A512AF" w:rsidRDefault="0022704D" w:rsidP="0085595B">
            <w:pPr>
              <w:rPr>
                <w:rFonts w:ascii="Verdana" w:eastAsia="新細明體" w:hAnsi="Verdana" w:cs="新細明體"/>
                <w:b/>
                <w:bCs/>
                <w:color w:val="0066FF"/>
                <w:szCs w:val="24"/>
              </w:rPr>
            </w:pPr>
            <w:proofErr w:type="spellStart"/>
            <w:r w:rsidRPr="00A512AF">
              <w:rPr>
                <w:rFonts w:ascii="Verdana" w:hAnsi="Verdana"/>
                <w:b/>
                <w:bCs/>
                <w:color w:val="0066FF"/>
                <w:szCs w:val="24"/>
              </w:rPr>
              <w:t>order_id</w:t>
            </w:r>
            <w:proofErr w:type="spellEnd"/>
          </w:p>
        </w:tc>
        <w:tc>
          <w:tcPr>
            <w:tcW w:w="1668" w:type="dxa"/>
            <w:vAlign w:val="center"/>
            <w:hideMark/>
          </w:tcPr>
          <w:p w:rsidR="0022704D" w:rsidRPr="00A512AF" w:rsidRDefault="0022704D" w:rsidP="0085595B">
            <w:pPr>
              <w:rPr>
                <w:rFonts w:ascii="Verdana" w:eastAsia="新細明體" w:hAnsi="Verdana" w:cs="新細明體"/>
                <w:b/>
                <w:bCs/>
                <w:color w:val="0066FF"/>
                <w:szCs w:val="24"/>
              </w:rPr>
            </w:pPr>
            <w:proofErr w:type="spellStart"/>
            <w:r w:rsidRPr="00A512AF">
              <w:rPr>
                <w:rFonts w:ascii="Verdana" w:hAnsi="Verdana"/>
                <w:b/>
                <w:bCs/>
                <w:color w:val="0066FF"/>
                <w:szCs w:val="24"/>
              </w:rPr>
              <w:t>total_units</w:t>
            </w:r>
            <w:proofErr w:type="spellEnd"/>
          </w:p>
        </w:tc>
      </w:tr>
      <w:tr w:rsidR="0022704D" w:rsidRPr="00A512AF" w:rsidTr="00FC2D22">
        <w:trPr>
          <w:tblCellSpacing w:w="15" w:type="dxa"/>
        </w:trPr>
        <w:tc>
          <w:tcPr>
            <w:tcW w:w="165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100</w:t>
            </w:r>
          </w:p>
        </w:tc>
        <w:tc>
          <w:tcPr>
            <w:tcW w:w="216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Camera</w:t>
            </w:r>
          </w:p>
        </w:tc>
        <w:tc>
          <w:tcPr>
            <w:tcW w:w="1362" w:type="dxa"/>
            <w:vAlign w:val="center"/>
            <w:hideMark/>
          </w:tcPr>
          <w:p w:rsidR="0022704D" w:rsidRPr="00A512AF" w:rsidRDefault="0022704D" w:rsidP="0085595B">
            <w:pPr>
              <w:rPr>
                <w:rFonts w:ascii="Verdana" w:eastAsia="新細明體" w:hAnsi="Verdana" w:cs="新細明體"/>
                <w:color w:val="006600"/>
                <w:szCs w:val="24"/>
              </w:rPr>
            </w:pPr>
          </w:p>
        </w:tc>
        <w:tc>
          <w:tcPr>
            <w:tcW w:w="1668" w:type="dxa"/>
            <w:vAlign w:val="center"/>
            <w:hideMark/>
          </w:tcPr>
          <w:p w:rsidR="0022704D" w:rsidRPr="00A512AF" w:rsidRDefault="0022704D" w:rsidP="0085595B">
            <w:pPr>
              <w:rPr>
                <w:rFonts w:ascii="Verdana" w:eastAsia="新細明體" w:hAnsi="Verdana" w:cs="新細明體"/>
                <w:color w:val="006600"/>
                <w:szCs w:val="24"/>
              </w:rPr>
            </w:pPr>
          </w:p>
        </w:tc>
      </w:tr>
      <w:tr w:rsidR="0022704D" w:rsidRPr="00A512AF" w:rsidTr="00FC2D22">
        <w:trPr>
          <w:tblCellSpacing w:w="15" w:type="dxa"/>
        </w:trPr>
        <w:tc>
          <w:tcPr>
            <w:tcW w:w="165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101</w:t>
            </w:r>
          </w:p>
        </w:tc>
        <w:tc>
          <w:tcPr>
            <w:tcW w:w="216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Television</w:t>
            </w:r>
          </w:p>
        </w:tc>
        <w:tc>
          <w:tcPr>
            <w:tcW w:w="1362"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5103</w:t>
            </w:r>
          </w:p>
        </w:tc>
        <w:tc>
          <w:tcPr>
            <w:tcW w:w="1668"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10</w:t>
            </w:r>
          </w:p>
        </w:tc>
      </w:tr>
      <w:tr w:rsidR="0022704D" w:rsidRPr="00A512AF" w:rsidTr="00FC2D22">
        <w:trPr>
          <w:tblCellSpacing w:w="15" w:type="dxa"/>
        </w:trPr>
        <w:tc>
          <w:tcPr>
            <w:tcW w:w="165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102</w:t>
            </w:r>
          </w:p>
        </w:tc>
        <w:tc>
          <w:tcPr>
            <w:tcW w:w="216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Refrigerator</w:t>
            </w:r>
          </w:p>
        </w:tc>
        <w:tc>
          <w:tcPr>
            <w:tcW w:w="1362"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5101</w:t>
            </w:r>
          </w:p>
        </w:tc>
        <w:tc>
          <w:tcPr>
            <w:tcW w:w="1668"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5</w:t>
            </w:r>
          </w:p>
        </w:tc>
      </w:tr>
      <w:tr w:rsidR="0022704D" w:rsidRPr="00A512AF" w:rsidTr="00FC2D22">
        <w:trPr>
          <w:tblCellSpacing w:w="15" w:type="dxa"/>
        </w:trPr>
        <w:tc>
          <w:tcPr>
            <w:tcW w:w="165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103</w:t>
            </w:r>
          </w:p>
        </w:tc>
        <w:tc>
          <w:tcPr>
            <w:tcW w:w="2167" w:type="dxa"/>
            <w:vAlign w:val="center"/>
            <w:hideMark/>
          </w:tcPr>
          <w:p w:rsidR="0022704D" w:rsidRPr="00A512AF" w:rsidRDefault="0022704D" w:rsidP="0085595B">
            <w:pPr>
              <w:rPr>
                <w:rFonts w:ascii="Verdana" w:eastAsia="新細明體" w:hAnsi="Verdana" w:cs="新細明體"/>
                <w:color w:val="006600"/>
                <w:szCs w:val="24"/>
              </w:rPr>
            </w:pPr>
            <w:proofErr w:type="spellStart"/>
            <w:r w:rsidRPr="00A512AF">
              <w:rPr>
                <w:rFonts w:ascii="Verdana" w:hAnsi="Verdana"/>
                <w:color w:val="006600"/>
                <w:szCs w:val="24"/>
              </w:rPr>
              <w:t>Ipod</w:t>
            </w:r>
            <w:proofErr w:type="spellEnd"/>
          </w:p>
        </w:tc>
        <w:tc>
          <w:tcPr>
            <w:tcW w:w="1362"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5102</w:t>
            </w:r>
          </w:p>
        </w:tc>
        <w:tc>
          <w:tcPr>
            <w:tcW w:w="1668"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25</w:t>
            </w:r>
          </w:p>
        </w:tc>
      </w:tr>
      <w:tr w:rsidR="0022704D" w:rsidRPr="00A512AF" w:rsidTr="00FC2D22">
        <w:trPr>
          <w:tblCellSpacing w:w="15" w:type="dxa"/>
        </w:trPr>
        <w:tc>
          <w:tcPr>
            <w:tcW w:w="165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104</w:t>
            </w:r>
          </w:p>
        </w:tc>
        <w:tc>
          <w:tcPr>
            <w:tcW w:w="2167"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Mobile</w:t>
            </w:r>
          </w:p>
        </w:tc>
        <w:tc>
          <w:tcPr>
            <w:tcW w:w="1362"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5100</w:t>
            </w:r>
          </w:p>
        </w:tc>
        <w:tc>
          <w:tcPr>
            <w:tcW w:w="1668" w:type="dxa"/>
            <w:vAlign w:val="center"/>
            <w:hideMark/>
          </w:tcPr>
          <w:p w:rsidR="0022704D" w:rsidRPr="00A512AF" w:rsidRDefault="0022704D" w:rsidP="0085595B">
            <w:pPr>
              <w:rPr>
                <w:rFonts w:ascii="Verdana" w:eastAsia="新細明體" w:hAnsi="Verdana" w:cs="新細明體"/>
                <w:color w:val="006600"/>
                <w:szCs w:val="24"/>
              </w:rPr>
            </w:pPr>
            <w:r w:rsidRPr="00A512AF">
              <w:rPr>
                <w:rFonts w:ascii="Verdana" w:hAnsi="Verdana"/>
                <w:color w:val="006600"/>
                <w:szCs w:val="24"/>
              </w:rPr>
              <w:t>30</w:t>
            </w:r>
          </w:p>
        </w:tc>
      </w:tr>
    </w:tbl>
    <w:p w:rsidR="00D83A99" w:rsidRPr="00D83A99" w:rsidRDefault="00D83A99" w:rsidP="00D83A99"/>
    <w:p w:rsidR="00A512AF" w:rsidRDefault="0022704D" w:rsidP="0085595B">
      <w:pPr>
        <w:pStyle w:val="Web"/>
        <w:shd w:val="clear" w:color="auto" w:fill="FFFFFF"/>
        <w:spacing w:before="0" w:after="0"/>
        <w:ind w:left="0" w:right="0"/>
        <w:rPr>
          <w:rStyle w:val="note1"/>
          <w:rFonts w:ascii="Verdana" w:hAnsi="Verdana"/>
        </w:rPr>
      </w:pPr>
      <w:proofErr w:type="spellStart"/>
      <w:ins w:id="42" w:author="Unknown">
        <w:r w:rsidRPr="00A512AF">
          <w:rPr>
            <w:rStyle w:val="a4"/>
            <w:rFonts w:ascii="Verdana" w:hAnsi="Verdana"/>
            <w:color w:val="000000"/>
          </w:rPr>
          <w:t>NOTE</w:t>
        </w:r>
        <w:proofErr w:type="gramStart"/>
        <w:r w:rsidRPr="00A512AF">
          <w:rPr>
            <w:rStyle w:val="a4"/>
            <w:rFonts w:ascii="Verdana" w:hAnsi="Verdana"/>
            <w:color w:val="000000"/>
          </w:rPr>
          <w:t>:</w:t>
        </w:r>
        <w:r w:rsidRPr="00A512AF">
          <w:rPr>
            <w:rStyle w:val="note1"/>
            <w:rFonts w:ascii="Verdana" w:hAnsi="Verdana"/>
          </w:rPr>
          <w:t>If</w:t>
        </w:r>
        <w:proofErr w:type="spellEnd"/>
        <w:proofErr w:type="gramEnd"/>
        <w:r w:rsidRPr="00A512AF">
          <w:rPr>
            <w:rStyle w:val="note1"/>
            <w:rFonts w:ascii="Verdana" w:hAnsi="Verdana"/>
          </w:rPr>
          <w:t xml:space="preserve"> the (+) operator is used in the left side of the join condition it is equivalent to left outer join. If used on the right side of the join condition it is equivalent to right outer join.</w:t>
        </w:r>
      </w:ins>
    </w:p>
    <w:p w:rsidR="00D83A99" w:rsidRPr="00D83A99" w:rsidRDefault="00D83A99" w:rsidP="00D83A99"/>
    <w:p w:rsidR="00A512AF" w:rsidRPr="00A512AF" w:rsidRDefault="0022704D" w:rsidP="0085595B">
      <w:pPr>
        <w:pStyle w:val="2"/>
        <w:shd w:val="clear" w:color="auto" w:fill="FFFFFF"/>
        <w:spacing w:line="240" w:lineRule="auto"/>
        <w:rPr>
          <w:rFonts w:ascii="Verdana" w:hAnsi="Verdana"/>
          <w:sz w:val="24"/>
          <w:szCs w:val="24"/>
        </w:rPr>
      </w:pPr>
      <w:ins w:id="43" w:author="Unknown">
        <w:r w:rsidRPr="00A512AF">
          <w:rPr>
            <w:rFonts w:ascii="Verdana" w:hAnsi="Verdana"/>
            <w:sz w:val="24"/>
            <w:szCs w:val="24"/>
          </w:rPr>
          <w:t>SQL Self Join:</w:t>
        </w:r>
      </w:ins>
    </w:p>
    <w:p w:rsidR="00A512AF" w:rsidRPr="00A512AF" w:rsidRDefault="0022704D" w:rsidP="0085595B">
      <w:pPr>
        <w:pStyle w:val="Web"/>
        <w:shd w:val="clear" w:color="auto" w:fill="FFFFFF"/>
        <w:spacing w:before="0" w:after="0"/>
        <w:ind w:left="0" w:right="0"/>
        <w:rPr>
          <w:rFonts w:ascii="Verdana" w:hAnsi="Verdana"/>
          <w:color w:val="333333"/>
        </w:rPr>
      </w:pPr>
      <w:ins w:id="44" w:author="Unknown">
        <w:r w:rsidRPr="00A512AF">
          <w:rPr>
            <w:rFonts w:ascii="Verdana" w:hAnsi="Verdana"/>
            <w:color w:val="333333"/>
          </w:rPr>
          <w:t xml:space="preserve">A Self Join is a type of </w:t>
        </w:r>
        <w:proofErr w:type="spellStart"/>
        <w:r w:rsidRPr="00A512AF">
          <w:rPr>
            <w:rFonts w:ascii="Verdana" w:hAnsi="Verdana"/>
            <w:color w:val="333333"/>
          </w:rPr>
          <w:t>sql</w:t>
        </w:r>
        <w:proofErr w:type="spellEnd"/>
        <w:r w:rsidRPr="00A512AF">
          <w:rPr>
            <w:rFonts w:ascii="Verdana" w:hAnsi="Verdana"/>
            <w:color w:val="333333"/>
          </w:rPr>
          <w:t xml:space="preserve"> join which is used to join a table to </w:t>
        </w:r>
        <w:proofErr w:type="gramStart"/>
        <w:r w:rsidRPr="00A512AF">
          <w:rPr>
            <w:rFonts w:ascii="Verdana" w:hAnsi="Verdana"/>
            <w:color w:val="333333"/>
          </w:rPr>
          <w:t>itself</w:t>
        </w:r>
        <w:proofErr w:type="gramEnd"/>
        <w:r w:rsidRPr="00A512AF">
          <w:rPr>
            <w:rFonts w:ascii="Verdana" w:hAnsi="Verdana"/>
            <w:color w:val="333333"/>
          </w:rPr>
          <w:t xml:space="preserve">, particularly when the table has a FOREIGN KEY that references its own PRIMARY KEY. It is necessary to ensure that the </w:t>
        </w:r>
        <w:proofErr w:type="spellStart"/>
        <w:r w:rsidRPr="00A512AF">
          <w:rPr>
            <w:rFonts w:ascii="Verdana" w:hAnsi="Verdana"/>
            <w:color w:val="333333"/>
          </w:rPr>
          <w:t>join</w:t>
        </w:r>
        <w:proofErr w:type="spellEnd"/>
        <w:r w:rsidRPr="00A512AF">
          <w:rPr>
            <w:rFonts w:ascii="Verdana" w:hAnsi="Verdana"/>
            <w:color w:val="333333"/>
          </w:rPr>
          <w:t xml:space="preserve"> statement defines an alias for both copies of the table to avoid column ambiguity.</w:t>
        </w:r>
      </w:ins>
    </w:p>
    <w:p w:rsidR="0022704D" w:rsidRPr="00A512AF" w:rsidRDefault="0022704D" w:rsidP="0085595B">
      <w:pPr>
        <w:pStyle w:val="Web"/>
        <w:shd w:val="clear" w:color="auto" w:fill="FFFFFF"/>
        <w:spacing w:before="0" w:after="0"/>
        <w:ind w:left="0" w:right="0"/>
        <w:rPr>
          <w:ins w:id="45" w:author="Unknown"/>
          <w:rFonts w:ascii="Verdana" w:hAnsi="Verdana"/>
          <w:color w:val="333333"/>
        </w:rPr>
      </w:pPr>
      <w:ins w:id="46" w:author="Unknown">
        <w:r w:rsidRPr="00A512AF">
          <w:rPr>
            <w:rFonts w:ascii="Verdana" w:hAnsi="Verdana"/>
            <w:color w:val="333333"/>
          </w:rPr>
          <w:t>The below query is an example of a self join,</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47"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a.sales_person_id</w:t>
        </w:r>
        <w:proofErr w:type="spellEnd"/>
        <w:r w:rsidRPr="00A512AF">
          <w:rPr>
            <w:rStyle w:val="HTML"/>
            <w:rFonts w:ascii="Verdana" w:hAnsi="Verdana"/>
            <w:color w:val="333333"/>
            <w:sz w:val="24"/>
            <w:szCs w:val="24"/>
            <w:specVanish w:val="0"/>
          </w:rPr>
          <w:t xml:space="preserve">, a.name, </w:t>
        </w:r>
        <w:proofErr w:type="spellStart"/>
        <w:r w:rsidRPr="00A512AF">
          <w:rPr>
            <w:rStyle w:val="HTML"/>
            <w:rFonts w:ascii="Verdana" w:hAnsi="Verdana"/>
            <w:color w:val="333333"/>
            <w:sz w:val="24"/>
            <w:szCs w:val="24"/>
            <w:specVanish w:val="0"/>
          </w:rPr>
          <w:t>a.manager_id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b.sales_person_id</w:t>
        </w:r>
        <w:proofErr w:type="spellEnd"/>
        <w:r w:rsidRPr="00A512AF">
          <w:rPr>
            <w:rStyle w:val="HTML"/>
            <w:rFonts w:ascii="Verdana" w:hAnsi="Verdana"/>
            <w:color w:val="333333"/>
            <w:sz w:val="24"/>
            <w:szCs w:val="24"/>
            <w:specVanish w:val="0"/>
          </w:rPr>
          <w:t>, b.name</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48"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sales_person</w:t>
        </w:r>
        <w:proofErr w:type="spellEnd"/>
        <w:r w:rsidRPr="00A512AF">
          <w:rPr>
            <w:rStyle w:val="HTML"/>
            <w:rFonts w:ascii="Verdana" w:hAnsi="Verdana"/>
            <w:color w:val="333333"/>
            <w:sz w:val="24"/>
            <w:szCs w:val="24"/>
            <w:specVanish w:val="0"/>
          </w:rPr>
          <w:t xml:space="preserve"> a, </w:t>
        </w:r>
        <w:proofErr w:type="spellStart"/>
        <w:r w:rsidRPr="00A512AF">
          <w:rPr>
            <w:rStyle w:val="HTML"/>
            <w:rFonts w:ascii="Verdana" w:hAnsi="Verdana"/>
            <w:color w:val="333333"/>
            <w:sz w:val="24"/>
            <w:szCs w:val="24"/>
            <w:specVanish w:val="0"/>
          </w:rPr>
          <w:t>sales_person</w:t>
        </w:r>
        <w:proofErr w:type="spellEnd"/>
        <w:r w:rsidRPr="00A512AF">
          <w:rPr>
            <w:rStyle w:val="HTML"/>
            <w:rFonts w:ascii="Verdana" w:hAnsi="Verdana"/>
            <w:color w:val="333333"/>
            <w:sz w:val="24"/>
            <w:szCs w:val="24"/>
            <w:specVanish w:val="0"/>
          </w:rPr>
          <w:t xml:space="preserve"> b</w:t>
        </w:r>
      </w:ins>
    </w:p>
    <w:p w:rsidR="00A512AF" w:rsidRPr="00A512AF" w:rsidRDefault="0022704D" w:rsidP="00BA2056">
      <w:pPr>
        <w:pStyle w:val="Web"/>
        <w:shd w:val="clear" w:color="auto" w:fill="FFFFFF"/>
        <w:spacing w:before="0" w:after="0"/>
        <w:ind w:leftChars="236" w:left="566" w:right="0"/>
        <w:rPr>
          <w:rStyle w:val="HTML"/>
          <w:rFonts w:ascii="Verdana" w:hAnsi="Verdana"/>
          <w:color w:val="333333"/>
          <w:sz w:val="24"/>
          <w:szCs w:val="24"/>
        </w:rPr>
      </w:pPr>
      <w:ins w:id="49"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a.manager_id</w:t>
        </w:r>
        <w:proofErr w:type="spellEnd"/>
        <w:r w:rsidRPr="00A512AF">
          <w:rPr>
            <w:rStyle w:val="HTML"/>
            <w:rFonts w:ascii="Verdana" w:hAnsi="Verdana"/>
            <w:color w:val="333333"/>
            <w:sz w:val="24"/>
            <w:szCs w:val="24"/>
            <w:specVanish w:val="0"/>
          </w:rPr>
          <w:t xml:space="preserve"> = </w:t>
        </w:r>
        <w:proofErr w:type="spellStart"/>
        <w:r w:rsidRPr="00A512AF">
          <w:rPr>
            <w:rStyle w:val="HTML"/>
            <w:rFonts w:ascii="Verdana" w:hAnsi="Verdana"/>
            <w:color w:val="333333"/>
            <w:sz w:val="24"/>
            <w:szCs w:val="24"/>
            <w:specVanish w:val="0"/>
          </w:rPr>
          <w:t>b.sales_person_id</w:t>
        </w:r>
        <w:proofErr w:type="spellEnd"/>
        <w:r w:rsidRPr="00A512AF">
          <w:rPr>
            <w:rStyle w:val="HTML"/>
            <w:rFonts w:ascii="Verdana" w:hAnsi="Verdana"/>
            <w:color w:val="333333"/>
            <w:sz w:val="24"/>
            <w:szCs w:val="24"/>
            <w:specVanish w:val="0"/>
          </w:rPr>
          <w:t>;</w:t>
        </w:r>
      </w:ins>
    </w:p>
    <w:p w:rsidR="00D83A99" w:rsidRPr="00D83A99" w:rsidRDefault="00D83A99" w:rsidP="00D83A99"/>
    <w:p w:rsidR="00A512AF" w:rsidRPr="00A512AF" w:rsidRDefault="0022704D" w:rsidP="00A512AF">
      <w:pPr>
        <w:pStyle w:val="2"/>
        <w:shd w:val="clear" w:color="auto" w:fill="FFFFFF"/>
        <w:spacing w:line="240" w:lineRule="auto"/>
        <w:jc w:val="both"/>
        <w:rPr>
          <w:rFonts w:ascii="Verdana" w:hAnsi="Verdana"/>
          <w:sz w:val="24"/>
          <w:szCs w:val="24"/>
        </w:rPr>
      </w:pPr>
      <w:ins w:id="50" w:author="Unknown">
        <w:r w:rsidRPr="00A512AF">
          <w:rPr>
            <w:rFonts w:ascii="Verdana" w:hAnsi="Verdana"/>
            <w:sz w:val="24"/>
            <w:szCs w:val="24"/>
          </w:rPr>
          <w:t xml:space="preserve">2) SQL Non </w:t>
        </w:r>
        <w:proofErr w:type="spellStart"/>
        <w:r w:rsidRPr="00A512AF">
          <w:rPr>
            <w:rFonts w:ascii="Verdana" w:hAnsi="Verdana"/>
            <w:sz w:val="24"/>
            <w:szCs w:val="24"/>
          </w:rPr>
          <w:t>Equi</w:t>
        </w:r>
        <w:proofErr w:type="spellEnd"/>
        <w:r w:rsidRPr="00A512AF">
          <w:rPr>
            <w:rFonts w:ascii="Verdana" w:hAnsi="Verdana"/>
            <w:sz w:val="24"/>
            <w:szCs w:val="24"/>
          </w:rPr>
          <w:t xml:space="preserve"> Join:</w:t>
        </w:r>
      </w:ins>
    </w:p>
    <w:p w:rsidR="00A512AF" w:rsidRDefault="0022704D" w:rsidP="00A512AF">
      <w:pPr>
        <w:pStyle w:val="Web"/>
        <w:shd w:val="clear" w:color="auto" w:fill="FFFFFF"/>
        <w:spacing w:before="0" w:after="0"/>
        <w:ind w:left="0" w:right="0"/>
        <w:jc w:val="both"/>
        <w:rPr>
          <w:rFonts w:ascii="Verdana" w:hAnsi="Verdana"/>
          <w:color w:val="333333"/>
        </w:rPr>
      </w:pPr>
      <w:ins w:id="51" w:author="Unknown">
        <w:r w:rsidRPr="00A512AF">
          <w:rPr>
            <w:rFonts w:ascii="Verdana" w:hAnsi="Verdana"/>
            <w:color w:val="333333"/>
          </w:rPr>
          <w:t xml:space="preserve">A Non </w:t>
        </w:r>
        <w:proofErr w:type="spellStart"/>
        <w:r w:rsidRPr="00A512AF">
          <w:rPr>
            <w:rFonts w:ascii="Verdana" w:hAnsi="Verdana"/>
            <w:color w:val="333333"/>
          </w:rPr>
          <w:t>Equi</w:t>
        </w:r>
        <w:proofErr w:type="spellEnd"/>
        <w:r w:rsidRPr="00A512AF">
          <w:rPr>
            <w:rFonts w:ascii="Verdana" w:hAnsi="Verdana"/>
            <w:color w:val="333333"/>
          </w:rPr>
          <w:t xml:space="preserve"> Join is a SQL Join whose condition is established using all comparison operators except the equal (=) operator. Like &gt;=, &lt;=, &lt;, &gt;</w:t>
        </w:r>
      </w:ins>
    </w:p>
    <w:p w:rsidR="00FC2D22" w:rsidRPr="00A512AF" w:rsidRDefault="00FC2D22" w:rsidP="00A512AF">
      <w:pPr>
        <w:pStyle w:val="Web"/>
        <w:shd w:val="clear" w:color="auto" w:fill="FFFFFF"/>
        <w:spacing w:before="0" w:after="0"/>
        <w:ind w:left="0" w:right="0"/>
        <w:jc w:val="both"/>
        <w:rPr>
          <w:rFonts w:ascii="Verdana" w:hAnsi="Verdana"/>
          <w:color w:val="333333"/>
        </w:rPr>
      </w:pPr>
    </w:p>
    <w:p w:rsidR="0022704D" w:rsidRPr="00A512AF" w:rsidRDefault="0022704D" w:rsidP="00A512AF">
      <w:pPr>
        <w:pStyle w:val="Web"/>
        <w:shd w:val="clear" w:color="auto" w:fill="FFFFFF"/>
        <w:spacing w:before="0" w:after="0"/>
        <w:ind w:left="0" w:right="0"/>
        <w:jc w:val="both"/>
        <w:rPr>
          <w:ins w:id="52" w:author="Unknown"/>
          <w:rFonts w:ascii="Verdana" w:hAnsi="Verdana"/>
          <w:color w:val="333333"/>
        </w:rPr>
      </w:pPr>
      <w:ins w:id="53" w:author="Unknown">
        <w:r w:rsidRPr="00A512AF">
          <w:rPr>
            <w:rStyle w:val="a4"/>
            <w:rFonts w:ascii="Verdana" w:hAnsi="Verdana"/>
            <w:color w:val="333333"/>
          </w:rPr>
          <w:t>For example:</w:t>
        </w:r>
        <w:r w:rsidRPr="00A512AF">
          <w:rPr>
            <w:rFonts w:ascii="Verdana" w:hAnsi="Verdana"/>
            <w:color w:val="333333"/>
          </w:rPr>
          <w:t xml:space="preserve"> If you want to find the names of students who are not studying either Economics, the </w:t>
        </w:r>
        <w:proofErr w:type="spellStart"/>
        <w:r w:rsidRPr="00A512AF">
          <w:rPr>
            <w:rFonts w:ascii="Verdana" w:hAnsi="Verdana"/>
            <w:color w:val="333333"/>
          </w:rPr>
          <w:t>sql</w:t>
        </w:r>
        <w:proofErr w:type="spellEnd"/>
        <w:r w:rsidRPr="00A512AF">
          <w:rPr>
            <w:rFonts w:ascii="Verdana" w:hAnsi="Verdana"/>
            <w:color w:val="333333"/>
          </w:rPr>
          <w:t xml:space="preserve"> query would be like, (</w:t>
        </w:r>
        <w:proofErr w:type="spellStart"/>
        <w:r w:rsidRPr="00A512AF">
          <w:rPr>
            <w:rFonts w:ascii="Verdana" w:hAnsi="Verdana"/>
            <w:color w:val="333333"/>
          </w:rPr>
          <w:t>lets</w:t>
        </w:r>
        <w:proofErr w:type="spellEnd"/>
        <w:r w:rsidRPr="00A512AF">
          <w:rPr>
            <w:rFonts w:ascii="Verdana" w:hAnsi="Verdana"/>
            <w:color w:val="333333"/>
          </w:rPr>
          <w:t xml:space="preserve"> use </w:t>
        </w:r>
        <w:proofErr w:type="spellStart"/>
        <w:r w:rsidRPr="00A512AF">
          <w:rPr>
            <w:rFonts w:ascii="Verdana" w:hAnsi="Verdana"/>
            <w:color w:val="333333"/>
          </w:rPr>
          <w:t>student_details</w:t>
        </w:r>
        <w:proofErr w:type="spellEnd"/>
        <w:r w:rsidRPr="00A512AF">
          <w:rPr>
            <w:rFonts w:ascii="Verdana" w:hAnsi="Verdana"/>
            <w:color w:val="333333"/>
          </w:rPr>
          <w:t xml:space="preserve"> table defined earlier.)</w:t>
        </w:r>
      </w:ins>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ins w:id="54"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subject</w:t>
        </w:r>
      </w:ins>
      <w:proofErr w:type="gramEnd"/>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ins w:id="55" w:author="Unknown">
        <w:r w:rsidRPr="00A512AF">
          <w:rPr>
            <w:rStyle w:val="HTML"/>
            <w:rFonts w:ascii="Verdana" w:hAnsi="Verdana"/>
            <w:color w:val="333333"/>
            <w:sz w:val="24"/>
            <w:szCs w:val="24"/>
            <w:specVanish w:val="0"/>
          </w:rPr>
          <w:lastRenderedPageBreak/>
          <w:t xml:space="preserve">FROM </w:t>
        </w:r>
        <w:proofErr w:type="spellStart"/>
        <w:r w:rsidRPr="00A512AF">
          <w:rPr>
            <w:rStyle w:val="HTML"/>
            <w:rFonts w:ascii="Verdana" w:hAnsi="Verdana"/>
            <w:color w:val="333333"/>
            <w:sz w:val="24"/>
            <w:szCs w:val="24"/>
            <w:specVanish w:val="0"/>
          </w:rPr>
          <w:t>student_details</w:t>
        </w:r>
      </w:ins>
      <w:proofErr w:type="spellEnd"/>
    </w:p>
    <w:p w:rsidR="00A512AF" w:rsidRPr="00A512AF" w:rsidRDefault="0022704D" w:rsidP="00BA2056">
      <w:pPr>
        <w:pStyle w:val="Web"/>
        <w:shd w:val="clear" w:color="auto" w:fill="FFFFFF"/>
        <w:spacing w:before="0" w:after="0"/>
        <w:ind w:leftChars="236" w:left="566" w:right="0"/>
        <w:jc w:val="both"/>
        <w:rPr>
          <w:rStyle w:val="HTML"/>
          <w:rFonts w:ascii="Verdana" w:hAnsi="Verdana"/>
          <w:color w:val="333333"/>
          <w:sz w:val="24"/>
          <w:szCs w:val="24"/>
        </w:rPr>
      </w:pPr>
      <w:ins w:id="56" w:author="Unknown">
        <w:r w:rsidRPr="00A512AF">
          <w:rPr>
            <w:rStyle w:val="HTML"/>
            <w:rFonts w:ascii="Verdana" w:hAnsi="Verdana"/>
            <w:color w:val="333333"/>
            <w:sz w:val="24"/>
            <w:szCs w:val="24"/>
            <w:specVanish w:val="0"/>
          </w:rPr>
          <w:t xml:space="preserve">WHERE </w:t>
        </w:r>
        <w:proofErr w:type="gramStart"/>
        <w:r w:rsidRPr="00A512AF">
          <w:rPr>
            <w:rStyle w:val="HTML"/>
            <w:rFonts w:ascii="Verdana" w:hAnsi="Verdana"/>
            <w:color w:val="333333"/>
            <w:sz w:val="24"/>
            <w:szCs w:val="24"/>
            <w:specVanish w:val="0"/>
          </w:rPr>
          <w:t>subject !</w:t>
        </w:r>
        <w:proofErr w:type="gramEnd"/>
        <w:r w:rsidRPr="00A512AF">
          <w:rPr>
            <w:rStyle w:val="HTML"/>
            <w:rFonts w:ascii="Verdana" w:hAnsi="Verdana"/>
            <w:color w:val="333333"/>
            <w:sz w:val="24"/>
            <w:szCs w:val="24"/>
            <w:specVanish w:val="0"/>
          </w:rPr>
          <w:t>= 'Economics'</w:t>
        </w:r>
      </w:ins>
    </w:p>
    <w:p w:rsidR="0022704D" w:rsidRPr="00A512AF" w:rsidRDefault="0022704D" w:rsidP="00A512AF">
      <w:pPr>
        <w:pStyle w:val="Web"/>
        <w:shd w:val="clear" w:color="auto" w:fill="FFFFFF"/>
        <w:spacing w:before="0" w:after="0"/>
        <w:ind w:left="0" w:right="0"/>
        <w:jc w:val="both"/>
        <w:rPr>
          <w:ins w:id="57" w:author="Unknown"/>
          <w:rFonts w:ascii="Verdana" w:hAnsi="Verdana"/>
          <w:color w:val="333333"/>
        </w:rPr>
      </w:pPr>
      <w:ins w:id="58" w:author="Unknown">
        <w:r w:rsidRPr="00A512AF">
          <w:rPr>
            <w:rFonts w:ascii="Verdana" w:hAnsi="Verdana"/>
            <w:color w:val="333333"/>
          </w:rPr>
          <w:t>The output would be something like,</w:t>
        </w:r>
      </w:ins>
    </w:p>
    <w:tbl>
      <w:tblPr>
        <w:tblW w:w="4574"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0"/>
        <w:gridCol w:w="1648"/>
        <w:gridCol w:w="1196"/>
      </w:tblGrid>
      <w:tr w:rsidR="0022704D" w:rsidRPr="00A512AF" w:rsidTr="0085595B">
        <w:trPr>
          <w:tblCellSpacing w:w="15" w:type="dxa"/>
        </w:trPr>
        <w:tc>
          <w:tcPr>
            <w:tcW w:w="0" w:type="auto"/>
            <w:vAlign w:val="center"/>
            <w:hideMark/>
          </w:tcPr>
          <w:p w:rsidR="0022704D" w:rsidRPr="00A512AF" w:rsidRDefault="0022704D"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0" w:type="auto"/>
            <w:vAlign w:val="center"/>
            <w:hideMark/>
          </w:tcPr>
          <w:p w:rsidR="0022704D" w:rsidRPr="00A512AF" w:rsidRDefault="0022704D"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0" w:type="auto"/>
            <w:vAlign w:val="center"/>
            <w:hideMark/>
          </w:tcPr>
          <w:p w:rsidR="0022704D" w:rsidRPr="00A512AF" w:rsidRDefault="0022704D" w:rsidP="00A512AF">
            <w:pPr>
              <w:jc w:val="center"/>
              <w:rPr>
                <w:rFonts w:ascii="Verdana" w:eastAsia="新細明體" w:hAnsi="Verdana" w:cs="新細明體"/>
                <w:b/>
                <w:bCs/>
                <w:color w:val="0066FF"/>
                <w:szCs w:val="24"/>
              </w:rPr>
            </w:pPr>
            <w:r w:rsidRPr="00A512AF">
              <w:rPr>
                <w:rFonts w:ascii="Verdana" w:hAnsi="Verdana"/>
                <w:b/>
                <w:bCs/>
                <w:color w:val="0066FF"/>
                <w:szCs w:val="24"/>
              </w:rPr>
              <w:t>subject</w:t>
            </w:r>
          </w:p>
        </w:tc>
      </w:tr>
      <w:tr w:rsidR="0022704D" w:rsidRPr="00A512AF" w:rsidTr="0085595B">
        <w:trPr>
          <w:tblCellSpacing w:w="15" w:type="dxa"/>
        </w:trPr>
        <w:tc>
          <w:tcPr>
            <w:tcW w:w="0" w:type="auto"/>
            <w:vAlign w:val="center"/>
            <w:hideMark/>
          </w:tcPr>
          <w:p w:rsidR="0022704D" w:rsidRPr="00A512AF" w:rsidRDefault="0022704D"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Anajali</w:t>
            </w:r>
            <w:proofErr w:type="spellEnd"/>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Bhagwat</w:t>
            </w:r>
            <w:proofErr w:type="spellEnd"/>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Maths</w:t>
            </w:r>
            <w:proofErr w:type="spellEnd"/>
          </w:p>
        </w:tc>
      </w:tr>
      <w:tr w:rsidR="0022704D" w:rsidRPr="00A512AF" w:rsidTr="0085595B">
        <w:trPr>
          <w:tblCellSpacing w:w="15" w:type="dxa"/>
        </w:trPr>
        <w:tc>
          <w:tcPr>
            <w:tcW w:w="0" w:type="auto"/>
            <w:vAlign w:val="center"/>
            <w:hideMark/>
          </w:tcPr>
          <w:p w:rsidR="0022704D" w:rsidRPr="00A512AF" w:rsidRDefault="0022704D"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Maths</w:t>
            </w:r>
            <w:proofErr w:type="spellEnd"/>
          </w:p>
        </w:tc>
      </w:tr>
      <w:tr w:rsidR="0022704D" w:rsidRPr="00A512AF" w:rsidTr="0085595B">
        <w:trPr>
          <w:tblCellSpacing w:w="15" w:type="dxa"/>
        </w:trPr>
        <w:tc>
          <w:tcPr>
            <w:tcW w:w="0" w:type="auto"/>
            <w:vAlign w:val="center"/>
            <w:hideMark/>
          </w:tcPr>
          <w:p w:rsidR="0022704D" w:rsidRPr="00A512AF" w:rsidRDefault="0022704D" w:rsidP="00A512AF">
            <w:pPr>
              <w:jc w:val="center"/>
              <w:rPr>
                <w:rFonts w:ascii="Verdana" w:eastAsia="新細明體" w:hAnsi="Verdana" w:cs="新細明體"/>
                <w:color w:val="006600"/>
                <w:szCs w:val="24"/>
              </w:rPr>
            </w:pPr>
            <w:r w:rsidRPr="00A512AF">
              <w:rPr>
                <w:rFonts w:ascii="Verdana" w:hAnsi="Verdana"/>
                <w:color w:val="006600"/>
                <w:szCs w:val="24"/>
              </w:rPr>
              <w:t>Rahul</w:t>
            </w:r>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r w:rsidRPr="00A512AF">
              <w:rPr>
                <w:rFonts w:ascii="Verdana" w:hAnsi="Verdana"/>
                <w:color w:val="006600"/>
                <w:szCs w:val="24"/>
              </w:rPr>
              <w:t>Sharma</w:t>
            </w:r>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r w:rsidRPr="00A512AF">
              <w:rPr>
                <w:rFonts w:ascii="Verdana" w:hAnsi="Verdana"/>
                <w:color w:val="006600"/>
                <w:szCs w:val="24"/>
              </w:rPr>
              <w:t>Science</w:t>
            </w:r>
          </w:p>
        </w:tc>
      </w:tr>
      <w:tr w:rsidR="0022704D" w:rsidRPr="00A512AF" w:rsidTr="0085595B">
        <w:trPr>
          <w:tblCellSpacing w:w="15" w:type="dxa"/>
        </w:trPr>
        <w:tc>
          <w:tcPr>
            <w:tcW w:w="0" w:type="auto"/>
            <w:vAlign w:val="center"/>
            <w:hideMark/>
          </w:tcPr>
          <w:p w:rsidR="0022704D" w:rsidRPr="00A512AF" w:rsidRDefault="0022704D" w:rsidP="00A512AF">
            <w:pPr>
              <w:jc w:val="center"/>
              <w:rPr>
                <w:rFonts w:ascii="Verdana" w:eastAsia="新細明體" w:hAnsi="Verdana" w:cs="新細明體"/>
                <w:color w:val="006600"/>
                <w:szCs w:val="24"/>
              </w:rPr>
            </w:pPr>
            <w:r w:rsidRPr="00A512AF">
              <w:rPr>
                <w:rFonts w:ascii="Verdana" w:hAnsi="Verdana"/>
                <w:color w:val="006600"/>
                <w:szCs w:val="24"/>
              </w:rPr>
              <w:t>Stephen</w:t>
            </w:r>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r w:rsidRPr="00A512AF">
              <w:rPr>
                <w:rFonts w:ascii="Verdana" w:hAnsi="Verdana"/>
                <w:color w:val="006600"/>
                <w:szCs w:val="24"/>
              </w:rPr>
              <w:t>Fleming</w:t>
            </w:r>
          </w:p>
        </w:tc>
        <w:tc>
          <w:tcPr>
            <w:tcW w:w="0" w:type="auto"/>
            <w:vAlign w:val="center"/>
            <w:hideMark/>
          </w:tcPr>
          <w:p w:rsidR="0022704D" w:rsidRPr="00A512AF" w:rsidRDefault="0022704D" w:rsidP="00A512AF">
            <w:pPr>
              <w:jc w:val="center"/>
              <w:rPr>
                <w:rFonts w:ascii="Verdana" w:eastAsia="新細明體" w:hAnsi="Verdana" w:cs="新細明體"/>
                <w:color w:val="006600"/>
                <w:szCs w:val="24"/>
              </w:rPr>
            </w:pPr>
            <w:r w:rsidRPr="00A512AF">
              <w:rPr>
                <w:rFonts w:ascii="Verdana" w:hAnsi="Verdana"/>
                <w:color w:val="006600"/>
                <w:szCs w:val="24"/>
              </w:rPr>
              <w:t>Science</w:t>
            </w:r>
          </w:p>
        </w:tc>
      </w:tr>
    </w:tbl>
    <w:p w:rsidR="0022704D" w:rsidRPr="00A512AF" w:rsidRDefault="0022704D" w:rsidP="00A512AF">
      <w:pPr>
        <w:rPr>
          <w:rFonts w:ascii="Verdana" w:hAnsi="Verdana"/>
          <w:szCs w:val="24"/>
        </w:rPr>
      </w:pPr>
    </w:p>
    <w:p w:rsidR="00653285" w:rsidRPr="00653285" w:rsidRDefault="00653285" w:rsidP="00A512AF">
      <w:pPr>
        <w:widowControl/>
        <w:shd w:val="clear" w:color="auto" w:fill="FFFFFF"/>
        <w:jc w:val="both"/>
        <w:outlineLvl w:val="0"/>
        <w:rPr>
          <w:rFonts w:ascii="Verdana" w:eastAsia="新細明體" w:hAnsi="Verdana" w:cs="新細明體"/>
          <w:b/>
          <w:bCs/>
          <w:color w:val="000000"/>
          <w:kern w:val="36"/>
          <w:szCs w:val="24"/>
        </w:rPr>
      </w:pPr>
      <w:r w:rsidRPr="00653285">
        <w:rPr>
          <w:rFonts w:ascii="Verdana" w:eastAsia="新細明體" w:hAnsi="Verdana" w:cs="新細明體"/>
          <w:b/>
          <w:bCs/>
          <w:color w:val="000000"/>
          <w:kern w:val="36"/>
          <w:szCs w:val="24"/>
        </w:rPr>
        <w:t>SQL Views</w:t>
      </w:r>
    </w:p>
    <w:p w:rsidR="00653285" w:rsidRPr="00653285" w:rsidRDefault="00653285" w:rsidP="00A512AF">
      <w:pPr>
        <w:widowControl/>
        <w:shd w:val="clear" w:color="auto" w:fill="FFFFFF"/>
        <w:jc w:val="both"/>
        <w:rPr>
          <w:rFonts w:ascii="Verdana" w:eastAsia="新細明體" w:hAnsi="Verdana" w:cs="新細明體"/>
          <w:color w:val="333333"/>
          <w:kern w:val="0"/>
          <w:szCs w:val="24"/>
        </w:rPr>
      </w:pPr>
      <w:r w:rsidRPr="00653285">
        <w:rPr>
          <w:rFonts w:ascii="Verdana" w:eastAsia="新細明體" w:hAnsi="Verdana" w:cs="新細明體"/>
          <w:color w:val="333333"/>
          <w:kern w:val="0"/>
          <w:szCs w:val="24"/>
        </w:rPr>
        <w:t>A VIEW is a virtual table, through which a selective portion of the data from one or more tables can be seen. Views do not contain data of their own. They are used to restrict access to the database or to hide data complexity. A view is stored as a SELECT statement in the database. DML operations on a view like INSERT, UPDATE, DELETE affects the data in the original table upon which the view is based.</w:t>
      </w:r>
    </w:p>
    <w:p w:rsidR="00653285" w:rsidRPr="00653285" w:rsidRDefault="00653285" w:rsidP="00A512AF">
      <w:pPr>
        <w:widowControl/>
        <w:shd w:val="clear" w:color="auto" w:fill="FFFFFF"/>
        <w:jc w:val="both"/>
        <w:rPr>
          <w:rFonts w:ascii="Verdana" w:eastAsia="新細明體" w:hAnsi="Verdana" w:cs="新細明體"/>
          <w:color w:val="333333"/>
          <w:kern w:val="0"/>
          <w:szCs w:val="24"/>
        </w:rPr>
      </w:pPr>
      <w:r w:rsidRPr="00A512AF">
        <w:rPr>
          <w:rFonts w:ascii="Verdana" w:eastAsia="新細明體" w:hAnsi="Verdana" w:cs="新細明體"/>
          <w:b/>
          <w:bCs/>
          <w:color w:val="333333"/>
          <w:kern w:val="0"/>
          <w:szCs w:val="24"/>
        </w:rPr>
        <w:t xml:space="preserve">The Syntax to create a </w:t>
      </w:r>
      <w:proofErr w:type="spellStart"/>
      <w:r w:rsidRPr="00A512AF">
        <w:rPr>
          <w:rFonts w:ascii="Verdana" w:eastAsia="新細明體" w:hAnsi="Verdana" w:cs="新細明體"/>
          <w:b/>
          <w:bCs/>
          <w:color w:val="333333"/>
          <w:kern w:val="0"/>
          <w:szCs w:val="24"/>
        </w:rPr>
        <w:t>sql</w:t>
      </w:r>
      <w:proofErr w:type="spellEnd"/>
      <w:r w:rsidRPr="00A512AF">
        <w:rPr>
          <w:rFonts w:ascii="Verdana" w:eastAsia="新細明體" w:hAnsi="Verdana" w:cs="新細明體"/>
          <w:b/>
          <w:bCs/>
          <w:color w:val="333333"/>
          <w:kern w:val="0"/>
          <w:szCs w:val="24"/>
        </w:rPr>
        <w:t xml:space="preserve"> view is</w:t>
      </w:r>
    </w:p>
    <w:p w:rsidR="00A512AF" w:rsidRPr="00A512AF" w:rsidRDefault="00653285" w:rsidP="00BA2056">
      <w:pPr>
        <w:widowControl/>
        <w:shd w:val="clear" w:color="auto" w:fill="FFFFFF"/>
        <w:ind w:leftChars="236" w:left="566"/>
        <w:jc w:val="both"/>
        <w:rPr>
          <w:rFonts w:ascii="Verdana" w:eastAsia="細明體" w:hAnsi="Verdana" w:cs="細明體"/>
          <w:color w:val="333333"/>
          <w:kern w:val="0"/>
          <w:szCs w:val="24"/>
          <w:bdr w:val="single" w:sz="4" w:space="6" w:color="F2F2F2" w:frame="1"/>
        </w:rPr>
      </w:pPr>
      <w:r w:rsidRPr="00A512AF">
        <w:rPr>
          <w:rFonts w:ascii="Verdana" w:eastAsia="細明體" w:hAnsi="Verdana" w:cs="細明體"/>
          <w:color w:val="333333"/>
          <w:kern w:val="0"/>
          <w:szCs w:val="24"/>
          <w:bdr w:val="single" w:sz="4" w:space="6" w:color="F2F2F2" w:frame="1"/>
        </w:rPr>
        <w:t xml:space="preserve">CREATE VIEW </w:t>
      </w:r>
      <w:proofErr w:type="spellStart"/>
      <w:r w:rsidRPr="00A512AF">
        <w:rPr>
          <w:rFonts w:ascii="Verdana" w:eastAsia="細明體" w:hAnsi="Verdana" w:cs="細明體"/>
          <w:color w:val="333333"/>
          <w:kern w:val="0"/>
          <w:szCs w:val="24"/>
          <w:bdr w:val="single" w:sz="4" w:space="6" w:color="F2F2F2" w:frame="1"/>
        </w:rPr>
        <w:t>view_name</w:t>
      </w:r>
      <w:proofErr w:type="spellEnd"/>
      <w:r w:rsidR="00D83A99">
        <w:rPr>
          <w:rFonts w:ascii="Verdana" w:eastAsia="細明體" w:hAnsi="Verdana" w:cs="細明體" w:hint="eastAsia"/>
          <w:color w:val="333333"/>
          <w:kern w:val="0"/>
          <w:szCs w:val="24"/>
          <w:bdr w:val="single" w:sz="4" w:space="6" w:color="F2F2F2" w:frame="1"/>
        </w:rPr>
        <w:t xml:space="preserve"> </w:t>
      </w:r>
      <w:r w:rsidRPr="00A512AF">
        <w:rPr>
          <w:rFonts w:ascii="Verdana" w:eastAsia="細明體" w:hAnsi="Verdana" w:cs="細明體"/>
          <w:color w:val="333333"/>
          <w:kern w:val="0"/>
          <w:szCs w:val="24"/>
          <w:bdr w:val="single" w:sz="4" w:space="6" w:color="F2F2F2" w:frame="1"/>
        </w:rPr>
        <w:t>AS</w:t>
      </w:r>
    </w:p>
    <w:p w:rsidR="00A512AF" w:rsidRPr="00A512AF" w:rsidRDefault="00653285" w:rsidP="00BA2056">
      <w:pPr>
        <w:widowControl/>
        <w:shd w:val="clear" w:color="auto" w:fill="FFFFFF"/>
        <w:ind w:leftChars="236" w:left="566"/>
        <w:jc w:val="both"/>
        <w:rPr>
          <w:rFonts w:ascii="Verdana" w:eastAsia="細明體" w:hAnsi="Verdana" w:cs="細明體"/>
          <w:color w:val="333333"/>
          <w:kern w:val="0"/>
          <w:szCs w:val="24"/>
          <w:bdr w:val="single" w:sz="4" w:space="6" w:color="F2F2F2" w:frame="1"/>
        </w:rPr>
      </w:pPr>
      <w:r w:rsidRPr="00A512AF">
        <w:rPr>
          <w:rFonts w:ascii="Verdana" w:eastAsia="細明體" w:hAnsi="Verdana" w:cs="細明體"/>
          <w:color w:val="333333"/>
          <w:kern w:val="0"/>
          <w:szCs w:val="24"/>
          <w:bdr w:val="single" w:sz="4" w:space="6" w:color="F2F2F2" w:frame="1"/>
        </w:rPr>
        <w:t xml:space="preserve">SELECT </w:t>
      </w:r>
      <w:proofErr w:type="spellStart"/>
      <w:r w:rsidRPr="00A512AF">
        <w:rPr>
          <w:rFonts w:ascii="Verdana" w:eastAsia="細明體" w:hAnsi="Verdana" w:cs="細明體"/>
          <w:color w:val="333333"/>
          <w:kern w:val="0"/>
          <w:szCs w:val="24"/>
          <w:bdr w:val="single" w:sz="4" w:space="6" w:color="F2F2F2" w:frame="1"/>
        </w:rPr>
        <w:t>column_list</w:t>
      </w:r>
      <w:proofErr w:type="spellEnd"/>
    </w:p>
    <w:p w:rsidR="00A512AF" w:rsidRPr="00A512AF" w:rsidRDefault="00653285" w:rsidP="00BA2056">
      <w:pPr>
        <w:widowControl/>
        <w:shd w:val="clear" w:color="auto" w:fill="FFFFFF"/>
        <w:ind w:leftChars="236" w:left="566"/>
        <w:jc w:val="both"/>
        <w:rPr>
          <w:rFonts w:ascii="Verdana" w:eastAsia="細明體" w:hAnsi="Verdana" w:cs="細明體"/>
          <w:color w:val="333333"/>
          <w:kern w:val="0"/>
          <w:szCs w:val="24"/>
          <w:bdr w:val="single" w:sz="4" w:space="6" w:color="F2F2F2" w:frame="1"/>
        </w:rPr>
      </w:pPr>
      <w:r w:rsidRPr="00A512AF">
        <w:rPr>
          <w:rFonts w:ascii="Verdana" w:eastAsia="細明體" w:hAnsi="Verdana" w:cs="細明體"/>
          <w:color w:val="333333"/>
          <w:kern w:val="0"/>
          <w:szCs w:val="24"/>
          <w:bdr w:val="single" w:sz="4" w:space="6" w:color="F2F2F2" w:frame="1"/>
        </w:rPr>
        <w:t xml:space="preserve">FROM </w:t>
      </w:r>
      <w:proofErr w:type="spellStart"/>
      <w:r w:rsidRPr="00A512AF">
        <w:rPr>
          <w:rFonts w:ascii="Verdana" w:eastAsia="細明體" w:hAnsi="Verdana" w:cs="細明體"/>
          <w:color w:val="333333"/>
          <w:kern w:val="0"/>
          <w:szCs w:val="24"/>
          <w:bdr w:val="single" w:sz="4" w:space="6" w:color="F2F2F2" w:frame="1"/>
        </w:rPr>
        <w:t>table_name</w:t>
      </w:r>
      <w:proofErr w:type="spellEnd"/>
      <w:r w:rsidRPr="00A512AF">
        <w:rPr>
          <w:rFonts w:ascii="Verdana" w:eastAsia="細明體" w:hAnsi="Verdana" w:cs="細明體"/>
          <w:color w:val="333333"/>
          <w:kern w:val="0"/>
          <w:szCs w:val="24"/>
          <w:bdr w:val="single" w:sz="4" w:space="6" w:color="F2F2F2" w:frame="1"/>
        </w:rPr>
        <w:t xml:space="preserve"> [WHERE condition];</w:t>
      </w:r>
    </w:p>
    <w:p w:rsidR="00653285" w:rsidRPr="00653285" w:rsidRDefault="00653285" w:rsidP="00FC2D22">
      <w:pPr>
        <w:widowControl/>
        <w:numPr>
          <w:ilvl w:val="0"/>
          <w:numId w:val="11"/>
        </w:numPr>
        <w:shd w:val="clear" w:color="auto" w:fill="FFFFFF"/>
        <w:tabs>
          <w:tab w:val="clear" w:pos="720"/>
        </w:tabs>
        <w:ind w:left="425" w:hangingChars="177" w:hanging="425"/>
        <w:jc w:val="both"/>
        <w:rPr>
          <w:rFonts w:ascii="Verdana" w:eastAsia="新細明體" w:hAnsi="Verdana" w:cs="新細明體"/>
          <w:color w:val="4284B0"/>
          <w:kern w:val="0"/>
          <w:szCs w:val="24"/>
        </w:rPr>
      </w:pPr>
      <w:proofErr w:type="spellStart"/>
      <w:proofErr w:type="gramStart"/>
      <w:r w:rsidRPr="00A512AF">
        <w:rPr>
          <w:rFonts w:ascii="Verdana" w:eastAsia="新細明體" w:hAnsi="Verdana" w:cs="新細明體"/>
          <w:b/>
          <w:bCs/>
          <w:i/>
          <w:iCs/>
          <w:color w:val="4284B0"/>
          <w:kern w:val="0"/>
          <w:szCs w:val="24"/>
        </w:rPr>
        <w:t>view_name</w:t>
      </w:r>
      <w:proofErr w:type="spellEnd"/>
      <w:proofErr w:type="gramEnd"/>
      <w:r w:rsidRPr="00653285">
        <w:rPr>
          <w:rFonts w:ascii="Verdana" w:eastAsia="新細明體" w:hAnsi="Verdana" w:cs="新細明體"/>
          <w:color w:val="4284B0"/>
          <w:kern w:val="0"/>
          <w:szCs w:val="24"/>
        </w:rPr>
        <w:t xml:space="preserve"> is the name of the VIEW.</w:t>
      </w:r>
    </w:p>
    <w:p w:rsidR="00653285" w:rsidRDefault="00653285" w:rsidP="00FC2D22">
      <w:pPr>
        <w:widowControl/>
        <w:numPr>
          <w:ilvl w:val="0"/>
          <w:numId w:val="11"/>
        </w:numPr>
        <w:shd w:val="clear" w:color="auto" w:fill="FFFFFF"/>
        <w:tabs>
          <w:tab w:val="clear" w:pos="720"/>
        </w:tabs>
        <w:ind w:left="425" w:hangingChars="177" w:hanging="425"/>
        <w:jc w:val="both"/>
        <w:rPr>
          <w:rFonts w:ascii="Verdana" w:eastAsia="新細明體" w:hAnsi="Verdana" w:cs="新細明體"/>
          <w:color w:val="4284B0"/>
          <w:kern w:val="0"/>
          <w:szCs w:val="24"/>
        </w:rPr>
      </w:pPr>
      <w:r w:rsidRPr="00653285">
        <w:rPr>
          <w:rFonts w:ascii="Verdana" w:eastAsia="新細明體" w:hAnsi="Verdana" w:cs="新細明體"/>
          <w:color w:val="4284B0"/>
          <w:kern w:val="0"/>
          <w:szCs w:val="24"/>
        </w:rPr>
        <w:t>The SELECT statement is used to define the columns and rows that you want to display in the view.</w:t>
      </w:r>
    </w:p>
    <w:p w:rsidR="00D83A99" w:rsidRPr="00D83A99" w:rsidRDefault="00D83A99" w:rsidP="00D83A99"/>
    <w:p w:rsidR="00653285" w:rsidRPr="00653285" w:rsidRDefault="00653285" w:rsidP="00A512AF">
      <w:pPr>
        <w:widowControl/>
        <w:shd w:val="clear" w:color="auto" w:fill="FFFFFF"/>
        <w:jc w:val="both"/>
        <w:rPr>
          <w:rFonts w:ascii="Verdana" w:eastAsia="新細明體" w:hAnsi="Verdana" w:cs="新細明體"/>
          <w:color w:val="333333"/>
          <w:kern w:val="0"/>
          <w:szCs w:val="24"/>
        </w:rPr>
      </w:pPr>
      <w:r w:rsidRPr="00A512AF">
        <w:rPr>
          <w:rFonts w:ascii="Verdana" w:eastAsia="新細明體" w:hAnsi="Verdana" w:cs="新細明體"/>
          <w:b/>
          <w:bCs/>
          <w:color w:val="333333"/>
          <w:kern w:val="0"/>
          <w:szCs w:val="24"/>
        </w:rPr>
        <w:t>For Example:</w:t>
      </w:r>
      <w:r w:rsidRPr="00653285">
        <w:rPr>
          <w:rFonts w:ascii="Verdana" w:eastAsia="新細明體" w:hAnsi="Verdana" w:cs="新細明體"/>
          <w:color w:val="333333"/>
          <w:kern w:val="0"/>
          <w:szCs w:val="24"/>
        </w:rPr>
        <w:t xml:space="preserve"> to create a view on the product table the </w:t>
      </w:r>
      <w:proofErr w:type="spellStart"/>
      <w:r w:rsidRPr="00653285">
        <w:rPr>
          <w:rFonts w:ascii="Verdana" w:eastAsia="新細明體" w:hAnsi="Verdana" w:cs="新細明體"/>
          <w:color w:val="333333"/>
          <w:kern w:val="0"/>
          <w:szCs w:val="24"/>
        </w:rPr>
        <w:t>sql</w:t>
      </w:r>
      <w:proofErr w:type="spellEnd"/>
      <w:r w:rsidRPr="00653285">
        <w:rPr>
          <w:rFonts w:ascii="Verdana" w:eastAsia="新細明體" w:hAnsi="Verdana" w:cs="新細明體"/>
          <w:color w:val="333333"/>
          <w:kern w:val="0"/>
          <w:szCs w:val="24"/>
        </w:rPr>
        <w:t xml:space="preserve"> query would be like</w:t>
      </w:r>
    </w:p>
    <w:p w:rsidR="00A512AF" w:rsidRPr="00A512AF" w:rsidRDefault="00653285" w:rsidP="00BA2056">
      <w:pPr>
        <w:widowControl/>
        <w:shd w:val="clear" w:color="auto" w:fill="FFFFFF"/>
        <w:ind w:leftChars="236" w:left="566"/>
        <w:jc w:val="both"/>
        <w:rPr>
          <w:rFonts w:ascii="Verdana" w:eastAsia="細明體" w:hAnsi="Verdana" w:cs="細明體"/>
          <w:color w:val="333333"/>
          <w:kern w:val="0"/>
          <w:szCs w:val="24"/>
          <w:bdr w:val="single" w:sz="4" w:space="6" w:color="F2F2F2" w:frame="1"/>
        </w:rPr>
      </w:pPr>
      <w:r w:rsidRPr="00A512AF">
        <w:rPr>
          <w:rFonts w:ascii="Verdana" w:eastAsia="細明體" w:hAnsi="Verdana" w:cs="細明體"/>
          <w:color w:val="333333"/>
          <w:kern w:val="0"/>
          <w:szCs w:val="24"/>
          <w:bdr w:val="single" w:sz="4" w:space="6" w:color="F2F2F2" w:frame="1"/>
        </w:rPr>
        <w:t xml:space="preserve">CREATE VIEW </w:t>
      </w:r>
      <w:proofErr w:type="spellStart"/>
      <w:r w:rsidRPr="00A512AF">
        <w:rPr>
          <w:rFonts w:ascii="Verdana" w:eastAsia="細明體" w:hAnsi="Verdana" w:cs="細明體"/>
          <w:color w:val="333333"/>
          <w:kern w:val="0"/>
          <w:szCs w:val="24"/>
          <w:bdr w:val="single" w:sz="4" w:space="6" w:color="F2F2F2" w:frame="1"/>
        </w:rPr>
        <w:t>view_product</w:t>
      </w:r>
      <w:proofErr w:type="spellEnd"/>
      <w:r w:rsidR="00D83A99">
        <w:rPr>
          <w:rFonts w:ascii="Verdana" w:eastAsia="細明體" w:hAnsi="Verdana" w:cs="細明體" w:hint="eastAsia"/>
          <w:color w:val="333333"/>
          <w:kern w:val="0"/>
          <w:szCs w:val="24"/>
          <w:bdr w:val="single" w:sz="4" w:space="6" w:color="F2F2F2" w:frame="1"/>
        </w:rPr>
        <w:t xml:space="preserve"> </w:t>
      </w:r>
      <w:r w:rsidRPr="00A512AF">
        <w:rPr>
          <w:rFonts w:ascii="Verdana" w:eastAsia="細明體" w:hAnsi="Verdana" w:cs="細明體"/>
          <w:color w:val="333333"/>
          <w:kern w:val="0"/>
          <w:szCs w:val="24"/>
          <w:bdr w:val="single" w:sz="4" w:space="6" w:color="F2F2F2" w:frame="1"/>
        </w:rPr>
        <w:t>AS</w:t>
      </w:r>
    </w:p>
    <w:p w:rsidR="00A512AF" w:rsidRPr="00A512AF" w:rsidRDefault="00653285" w:rsidP="00BA2056">
      <w:pPr>
        <w:widowControl/>
        <w:shd w:val="clear" w:color="auto" w:fill="FFFFFF"/>
        <w:ind w:leftChars="236" w:left="566"/>
        <w:jc w:val="both"/>
        <w:rPr>
          <w:rFonts w:ascii="Verdana" w:eastAsia="細明體" w:hAnsi="Verdana" w:cs="細明體"/>
          <w:color w:val="333333"/>
          <w:kern w:val="0"/>
          <w:szCs w:val="24"/>
          <w:bdr w:val="single" w:sz="4" w:space="6" w:color="F2F2F2" w:frame="1"/>
        </w:rPr>
      </w:pPr>
      <w:r w:rsidRPr="00A512AF">
        <w:rPr>
          <w:rFonts w:ascii="Verdana" w:eastAsia="細明體" w:hAnsi="Verdana" w:cs="細明體"/>
          <w:color w:val="333333"/>
          <w:kern w:val="0"/>
          <w:szCs w:val="24"/>
          <w:bdr w:val="single" w:sz="4" w:space="6" w:color="F2F2F2" w:frame="1"/>
        </w:rPr>
        <w:t xml:space="preserve">SELECT </w:t>
      </w:r>
      <w:proofErr w:type="spellStart"/>
      <w:r w:rsidRPr="00A512AF">
        <w:rPr>
          <w:rFonts w:ascii="Verdana" w:eastAsia="細明體" w:hAnsi="Verdana" w:cs="細明體"/>
          <w:color w:val="333333"/>
          <w:kern w:val="0"/>
          <w:szCs w:val="24"/>
          <w:bdr w:val="single" w:sz="4" w:space="6" w:color="F2F2F2" w:frame="1"/>
        </w:rPr>
        <w:t>product_id</w:t>
      </w:r>
      <w:proofErr w:type="spellEnd"/>
      <w:r w:rsidRPr="00A512AF">
        <w:rPr>
          <w:rFonts w:ascii="Verdana" w:eastAsia="細明體" w:hAnsi="Verdana" w:cs="細明體"/>
          <w:color w:val="333333"/>
          <w:kern w:val="0"/>
          <w:szCs w:val="24"/>
          <w:bdr w:val="single" w:sz="4" w:space="6" w:color="F2F2F2" w:frame="1"/>
        </w:rPr>
        <w:t xml:space="preserve">, </w:t>
      </w:r>
      <w:proofErr w:type="spellStart"/>
      <w:r w:rsidRPr="00A512AF">
        <w:rPr>
          <w:rFonts w:ascii="Verdana" w:eastAsia="細明體" w:hAnsi="Verdana" w:cs="細明體"/>
          <w:color w:val="333333"/>
          <w:kern w:val="0"/>
          <w:szCs w:val="24"/>
          <w:bdr w:val="single" w:sz="4" w:space="6" w:color="F2F2F2" w:frame="1"/>
        </w:rPr>
        <w:t>product_name</w:t>
      </w:r>
      <w:proofErr w:type="spellEnd"/>
    </w:p>
    <w:p w:rsidR="00653285" w:rsidRPr="00653285" w:rsidRDefault="00653285" w:rsidP="00BA2056">
      <w:pPr>
        <w:widowControl/>
        <w:shd w:val="clear" w:color="auto" w:fill="FFFFFF"/>
        <w:ind w:leftChars="236" w:left="566"/>
        <w:jc w:val="both"/>
        <w:rPr>
          <w:rFonts w:ascii="Verdana" w:eastAsia="新細明體" w:hAnsi="Verdana" w:cs="新細明體"/>
          <w:color w:val="333333"/>
          <w:kern w:val="0"/>
          <w:szCs w:val="24"/>
        </w:rPr>
      </w:pPr>
      <w:r w:rsidRPr="00A512AF">
        <w:rPr>
          <w:rFonts w:ascii="Verdana" w:eastAsia="細明體" w:hAnsi="Verdana" w:cs="細明體"/>
          <w:color w:val="333333"/>
          <w:kern w:val="0"/>
          <w:szCs w:val="24"/>
          <w:bdr w:val="single" w:sz="4" w:space="6" w:color="F2F2F2" w:frame="1"/>
        </w:rPr>
        <w:t>FROM product;</w:t>
      </w:r>
    </w:p>
    <w:p w:rsidR="00FC2D22" w:rsidRPr="00A512AF" w:rsidRDefault="00FC2D22" w:rsidP="00A512AF">
      <w:pPr>
        <w:rPr>
          <w:rFonts w:ascii="Verdana" w:hAnsi="Verdana"/>
          <w:szCs w:val="24"/>
        </w:rPr>
      </w:pPr>
    </w:p>
    <w:p w:rsidR="00FC2D22" w:rsidRDefault="00FC2D22">
      <w:pPr>
        <w:widowControl/>
        <w:rPr>
          <w:rFonts w:ascii="Verdana" w:eastAsia="新細明體" w:hAnsi="Verdana" w:cs="新細明體"/>
          <w:b/>
          <w:bCs/>
          <w:color w:val="000000"/>
          <w:kern w:val="36"/>
          <w:szCs w:val="24"/>
        </w:rPr>
      </w:pPr>
      <w:r>
        <w:rPr>
          <w:rFonts w:ascii="Verdana" w:hAnsi="Verdana"/>
          <w:szCs w:val="24"/>
        </w:rPr>
        <w:br w:type="page"/>
      </w:r>
    </w:p>
    <w:p w:rsidR="00653285" w:rsidRPr="00A512AF" w:rsidRDefault="00653285"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lastRenderedPageBreak/>
        <w:t xml:space="preserve">SQL </w:t>
      </w:r>
      <w:proofErr w:type="spellStart"/>
      <w:r w:rsidRPr="00A512AF">
        <w:rPr>
          <w:rFonts w:ascii="Verdana" w:hAnsi="Verdana"/>
          <w:sz w:val="24"/>
          <w:szCs w:val="24"/>
        </w:rPr>
        <w:t>Subquery</w:t>
      </w:r>
      <w:proofErr w:type="spellEnd"/>
    </w:p>
    <w:p w:rsidR="00653285" w:rsidRDefault="00653285" w:rsidP="00A512AF">
      <w:pPr>
        <w:pStyle w:val="Web"/>
        <w:shd w:val="clear" w:color="auto" w:fill="FFFFFF"/>
        <w:spacing w:before="0" w:after="0"/>
        <w:ind w:left="0" w:right="0"/>
        <w:jc w:val="both"/>
        <w:rPr>
          <w:rFonts w:ascii="Verdana" w:hAnsi="Verdana"/>
          <w:color w:val="333333"/>
        </w:rPr>
      </w:pPr>
      <w:proofErr w:type="spellStart"/>
      <w:r w:rsidRPr="00A512AF">
        <w:rPr>
          <w:rFonts w:ascii="Verdana" w:hAnsi="Verdana"/>
          <w:color w:val="333333"/>
        </w:rPr>
        <w:t>Subquery</w:t>
      </w:r>
      <w:proofErr w:type="spellEnd"/>
      <w:r w:rsidRPr="00A512AF">
        <w:rPr>
          <w:rFonts w:ascii="Verdana" w:hAnsi="Verdana"/>
          <w:color w:val="333333"/>
        </w:rPr>
        <w:t xml:space="preserve"> or Inner query or Nested query is a query in a query. A </w:t>
      </w:r>
      <w:proofErr w:type="spellStart"/>
      <w:r w:rsidRPr="00A512AF">
        <w:rPr>
          <w:rFonts w:ascii="Verdana" w:hAnsi="Verdana"/>
          <w:color w:val="333333"/>
        </w:rPr>
        <w:t>subquery</w:t>
      </w:r>
      <w:proofErr w:type="spellEnd"/>
      <w:r w:rsidRPr="00A512AF">
        <w:rPr>
          <w:rFonts w:ascii="Verdana" w:hAnsi="Verdana"/>
          <w:color w:val="333333"/>
        </w:rPr>
        <w:t xml:space="preserve"> is usually added in the WHERE Clause of the </w:t>
      </w:r>
      <w:proofErr w:type="spellStart"/>
      <w:r w:rsidRPr="00A512AF">
        <w:rPr>
          <w:rFonts w:ascii="Verdana" w:hAnsi="Verdana"/>
          <w:color w:val="333333"/>
        </w:rPr>
        <w:t>sql</w:t>
      </w:r>
      <w:proofErr w:type="spellEnd"/>
      <w:r w:rsidRPr="00A512AF">
        <w:rPr>
          <w:rFonts w:ascii="Verdana" w:hAnsi="Verdana"/>
          <w:color w:val="333333"/>
        </w:rPr>
        <w:t xml:space="preserve"> statement. Most of the time, a </w:t>
      </w:r>
      <w:proofErr w:type="spellStart"/>
      <w:r w:rsidRPr="00A512AF">
        <w:rPr>
          <w:rFonts w:ascii="Verdana" w:hAnsi="Verdana"/>
          <w:color w:val="333333"/>
        </w:rPr>
        <w:t>subquery</w:t>
      </w:r>
      <w:proofErr w:type="spellEnd"/>
      <w:r w:rsidRPr="00A512AF">
        <w:rPr>
          <w:rFonts w:ascii="Verdana" w:hAnsi="Verdana"/>
          <w:color w:val="333333"/>
        </w:rPr>
        <w:t xml:space="preserve"> is used when you know how to search for a value using a SELECT statement, but do not know the exact value.</w:t>
      </w:r>
    </w:p>
    <w:p w:rsidR="00D83A99" w:rsidRPr="00A512AF" w:rsidRDefault="00D83A99"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rFonts w:ascii="Verdana" w:hAnsi="Verdana"/>
          <w:color w:val="333333"/>
        </w:rPr>
      </w:pPr>
      <w:proofErr w:type="spellStart"/>
      <w:r w:rsidRPr="00A512AF">
        <w:rPr>
          <w:rFonts w:ascii="Verdana" w:hAnsi="Verdana"/>
          <w:color w:val="333333"/>
        </w:rPr>
        <w:t>Subqueries</w:t>
      </w:r>
      <w:proofErr w:type="spellEnd"/>
      <w:r w:rsidRPr="00A512AF">
        <w:rPr>
          <w:rFonts w:ascii="Verdana" w:hAnsi="Verdana"/>
          <w:color w:val="333333"/>
        </w:rPr>
        <w:t xml:space="preserve"> are an alternate way of returning data from multiple tables.</w:t>
      </w:r>
    </w:p>
    <w:p w:rsidR="00653285" w:rsidRPr="00A512AF" w:rsidRDefault="00653285" w:rsidP="00A512AF">
      <w:pPr>
        <w:pStyle w:val="Web"/>
        <w:shd w:val="clear" w:color="auto" w:fill="FFFFFF"/>
        <w:spacing w:before="0" w:after="0"/>
        <w:ind w:left="0" w:right="0"/>
        <w:jc w:val="both"/>
        <w:rPr>
          <w:rFonts w:ascii="Verdana" w:hAnsi="Verdana"/>
          <w:color w:val="333333"/>
        </w:rPr>
      </w:pPr>
      <w:proofErr w:type="spellStart"/>
      <w:r w:rsidRPr="00A512AF">
        <w:rPr>
          <w:rFonts w:ascii="Verdana" w:hAnsi="Verdana"/>
          <w:color w:val="333333"/>
        </w:rPr>
        <w:t>Subqueries</w:t>
      </w:r>
      <w:proofErr w:type="spellEnd"/>
      <w:r w:rsidRPr="00A512AF">
        <w:rPr>
          <w:rFonts w:ascii="Verdana" w:hAnsi="Verdana"/>
          <w:color w:val="333333"/>
        </w:rPr>
        <w:t xml:space="preserve"> can be used with the following </w:t>
      </w:r>
      <w:proofErr w:type="spellStart"/>
      <w:r w:rsidRPr="00A512AF">
        <w:rPr>
          <w:rFonts w:ascii="Verdana" w:hAnsi="Verdana"/>
          <w:color w:val="333333"/>
        </w:rPr>
        <w:t>sql</w:t>
      </w:r>
      <w:proofErr w:type="spellEnd"/>
      <w:r w:rsidRPr="00A512AF">
        <w:rPr>
          <w:rFonts w:ascii="Verdana" w:hAnsi="Verdana"/>
          <w:color w:val="333333"/>
        </w:rPr>
        <w:t xml:space="preserve"> statements along with the </w:t>
      </w:r>
      <w:r w:rsidR="00CA6280">
        <w:rPr>
          <w:rFonts w:ascii="Verdana" w:hAnsi="Verdana"/>
          <w:color w:val="333333"/>
        </w:rPr>
        <w:t>comparison</w:t>
      </w:r>
      <w:r w:rsidRPr="00A512AF">
        <w:rPr>
          <w:rFonts w:ascii="Verdana" w:hAnsi="Verdana"/>
          <w:color w:val="333333"/>
        </w:rPr>
        <w:t xml:space="preserve"> operators like =, &lt;, &gt;, &gt;=, &lt;= etc.</w:t>
      </w:r>
    </w:p>
    <w:p w:rsidR="00653285" w:rsidRPr="00A512AF" w:rsidRDefault="009620B4" w:rsidP="00A512AF">
      <w:pPr>
        <w:widowControl/>
        <w:numPr>
          <w:ilvl w:val="0"/>
          <w:numId w:val="12"/>
        </w:numPr>
        <w:shd w:val="clear" w:color="auto" w:fill="FFFFFF"/>
        <w:ind w:left="0" w:firstLine="0"/>
        <w:jc w:val="both"/>
        <w:rPr>
          <w:rFonts w:ascii="Verdana" w:hAnsi="Verdana"/>
          <w:color w:val="4284B0"/>
          <w:szCs w:val="24"/>
        </w:rPr>
      </w:pPr>
      <w:hyperlink r:id="rId8" w:history="1">
        <w:r w:rsidR="00653285" w:rsidRPr="00A512AF">
          <w:rPr>
            <w:rStyle w:val="a3"/>
            <w:rFonts w:ascii="Verdana" w:hAnsi="Verdana"/>
            <w:szCs w:val="24"/>
          </w:rPr>
          <w:t>SELECT</w:t>
        </w:r>
      </w:hyperlink>
    </w:p>
    <w:p w:rsidR="00653285" w:rsidRPr="00A512AF" w:rsidRDefault="009620B4" w:rsidP="00A512AF">
      <w:pPr>
        <w:widowControl/>
        <w:numPr>
          <w:ilvl w:val="0"/>
          <w:numId w:val="12"/>
        </w:numPr>
        <w:shd w:val="clear" w:color="auto" w:fill="FFFFFF"/>
        <w:ind w:left="0" w:firstLine="0"/>
        <w:jc w:val="both"/>
        <w:rPr>
          <w:rFonts w:ascii="Verdana" w:hAnsi="Verdana"/>
          <w:color w:val="4284B0"/>
          <w:szCs w:val="24"/>
        </w:rPr>
      </w:pPr>
      <w:hyperlink r:id="rId9" w:history="1">
        <w:r w:rsidR="00653285" w:rsidRPr="00A512AF">
          <w:rPr>
            <w:rStyle w:val="a3"/>
            <w:rFonts w:ascii="Verdana" w:hAnsi="Verdana"/>
            <w:szCs w:val="24"/>
          </w:rPr>
          <w:t>INSERT</w:t>
        </w:r>
      </w:hyperlink>
    </w:p>
    <w:p w:rsidR="00653285" w:rsidRPr="00A512AF" w:rsidRDefault="009620B4" w:rsidP="00A512AF">
      <w:pPr>
        <w:widowControl/>
        <w:numPr>
          <w:ilvl w:val="0"/>
          <w:numId w:val="12"/>
        </w:numPr>
        <w:shd w:val="clear" w:color="auto" w:fill="FFFFFF"/>
        <w:ind w:left="0" w:firstLine="0"/>
        <w:jc w:val="both"/>
        <w:rPr>
          <w:rFonts w:ascii="Verdana" w:hAnsi="Verdana"/>
          <w:color w:val="4284B0"/>
          <w:szCs w:val="24"/>
        </w:rPr>
      </w:pPr>
      <w:hyperlink r:id="rId10" w:history="1">
        <w:r w:rsidR="00653285" w:rsidRPr="00A512AF">
          <w:rPr>
            <w:rStyle w:val="a3"/>
            <w:rFonts w:ascii="Verdana" w:hAnsi="Verdana"/>
            <w:szCs w:val="24"/>
          </w:rPr>
          <w:t>UPDATE</w:t>
        </w:r>
      </w:hyperlink>
    </w:p>
    <w:p w:rsidR="00653285" w:rsidRPr="00A512AF" w:rsidRDefault="009620B4" w:rsidP="00A512AF">
      <w:pPr>
        <w:widowControl/>
        <w:numPr>
          <w:ilvl w:val="0"/>
          <w:numId w:val="12"/>
        </w:numPr>
        <w:shd w:val="clear" w:color="auto" w:fill="FFFFFF"/>
        <w:ind w:left="0" w:firstLine="0"/>
        <w:jc w:val="both"/>
        <w:rPr>
          <w:rFonts w:ascii="Verdana" w:hAnsi="Verdana"/>
          <w:color w:val="4284B0"/>
          <w:szCs w:val="24"/>
        </w:rPr>
      </w:pPr>
      <w:hyperlink r:id="rId11" w:history="1">
        <w:r w:rsidR="00653285" w:rsidRPr="00A512AF">
          <w:rPr>
            <w:rStyle w:val="a3"/>
            <w:rFonts w:ascii="Verdana" w:hAnsi="Verdana"/>
            <w:szCs w:val="24"/>
          </w:rPr>
          <w:t>DELETE</w:t>
        </w:r>
      </w:hyperlink>
    </w:p>
    <w:p w:rsidR="00653285" w:rsidRPr="00A512AF" w:rsidRDefault="00653285" w:rsidP="00A512AF">
      <w:pPr>
        <w:shd w:val="clear" w:color="auto" w:fill="FFFFFF"/>
        <w:jc w:val="both"/>
        <w:rPr>
          <w:rFonts w:ascii="Verdana" w:hAnsi="Verdana"/>
          <w:color w:val="333333"/>
          <w:szCs w:val="24"/>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1) Usually, a </w:t>
      </w:r>
      <w:proofErr w:type="spellStart"/>
      <w:r w:rsidRPr="00A512AF">
        <w:rPr>
          <w:rFonts w:ascii="Verdana" w:hAnsi="Verdana"/>
          <w:color w:val="333333"/>
        </w:rPr>
        <w:t>subquery</w:t>
      </w:r>
      <w:proofErr w:type="spellEnd"/>
      <w:r w:rsidRPr="00A512AF">
        <w:rPr>
          <w:rFonts w:ascii="Verdana" w:hAnsi="Verdana"/>
          <w:color w:val="333333"/>
        </w:rPr>
        <w:t xml:space="preserve"> should return only one record, but sometimes it can also return multiple records when used with operators like IN, NOT IN in the where clause. The query would be like,</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w:t>
      </w:r>
      <w:proofErr w:type="gramStart"/>
      <w:r w:rsidRPr="00A512AF">
        <w:rPr>
          <w:rStyle w:val="HTML"/>
          <w:rFonts w:ascii="Verdana" w:hAnsi="Verdana"/>
          <w:color w:val="333333"/>
          <w:sz w:val="24"/>
          <w:szCs w:val="24"/>
          <w:specVanish w:val="0"/>
        </w:rPr>
        <w:t>subject</w:t>
      </w:r>
      <w:proofErr w:type="gram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WHERE games NOT IN ('Cricket', 'Football');</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 output would be similar to: </w:t>
      </w:r>
    </w:p>
    <w:tbl>
      <w:tblPr>
        <w:tblW w:w="4459" w:type="dxa"/>
        <w:tblCellSpacing w:w="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5"/>
        <w:gridCol w:w="1497"/>
        <w:gridCol w:w="1397"/>
      </w:tblGrid>
      <w:tr w:rsidR="00653285" w:rsidRPr="00A512AF" w:rsidTr="0085595B">
        <w:trPr>
          <w:tblCellSpacing w:w="15" w:type="dxa"/>
        </w:trPr>
        <w:tc>
          <w:tcPr>
            <w:tcW w:w="1520" w:type="dxa"/>
            <w:vAlign w:val="center"/>
            <w:hideMark/>
          </w:tcPr>
          <w:p w:rsidR="00653285" w:rsidRPr="00A512AF" w:rsidRDefault="00653285"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c>
          <w:tcPr>
            <w:tcW w:w="1467" w:type="dxa"/>
            <w:vAlign w:val="center"/>
            <w:hideMark/>
          </w:tcPr>
          <w:p w:rsidR="00653285" w:rsidRPr="00A512AF" w:rsidRDefault="00653285"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last_name</w:t>
            </w:r>
            <w:proofErr w:type="spellEnd"/>
          </w:p>
        </w:tc>
        <w:tc>
          <w:tcPr>
            <w:tcW w:w="1352" w:type="dxa"/>
            <w:vAlign w:val="center"/>
            <w:hideMark/>
          </w:tcPr>
          <w:p w:rsidR="00653285" w:rsidRPr="00A512AF" w:rsidRDefault="00653285" w:rsidP="00A512AF">
            <w:pPr>
              <w:jc w:val="center"/>
              <w:rPr>
                <w:rFonts w:ascii="Verdana" w:eastAsia="新細明體" w:hAnsi="Verdana" w:cs="新細明體"/>
                <w:b/>
                <w:bCs/>
                <w:color w:val="0066FF"/>
                <w:szCs w:val="24"/>
              </w:rPr>
            </w:pPr>
            <w:r w:rsidRPr="00A512AF">
              <w:rPr>
                <w:rFonts w:ascii="Verdana" w:hAnsi="Verdana"/>
                <w:b/>
                <w:bCs/>
                <w:color w:val="0066FF"/>
                <w:szCs w:val="24"/>
              </w:rPr>
              <w:t>subject</w:t>
            </w:r>
          </w:p>
        </w:tc>
      </w:tr>
      <w:tr w:rsidR="00653285" w:rsidRPr="00A512AF" w:rsidTr="0085595B">
        <w:trPr>
          <w:tblCellSpacing w:w="15" w:type="dxa"/>
        </w:trPr>
        <w:tc>
          <w:tcPr>
            <w:tcW w:w="0" w:type="auto"/>
            <w:vAlign w:val="center"/>
            <w:hideMark/>
          </w:tcPr>
          <w:p w:rsidR="00653285" w:rsidRPr="00A512AF" w:rsidRDefault="00653285"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Shekar</w:t>
            </w:r>
            <w:proofErr w:type="spellEnd"/>
          </w:p>
        </w:tc>
        <w:tc>
          <w:tcPr>
            <w:tcW w:w="0" w:type="auto"/>
            <w:vAlign w:val="center"/>
            <w:hideMark/>
          </w:tcPr>
          <w:p w:rsidR="00653285" w:rsidRPr="00A512AF" w:rsidRDefault="00653285"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Gowda</w:t>
            </w:r>
            <w:proofErr w:type="spellEnd"/>
          </w:p>
        </w:tc>
        <w:tc>
          <w:tcPr>
            <w:tcW w:w="0" w:type="auto"/>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Badminton</w:t>
            </w:r>
          </w:p>
        </w:tc>
      </w:tr>
      <w:tr w:rsidR="00653285" w:rsidRPr="00A512AF" w:rsidTr="0085595B">
        <w:trPr>
          <w:tblCellSpacing w:w="15" w:type="dxa"/>
        </w:trPr>
        <w:tc>
          <w:tcPr>
            <w:tcW w:w="0" w:type="auto"/>
            <w:vAlign w:val="center"/>
            <w:hideMark/>
          </w:tcPr>
          <w:p w:rsidR="00653285" w:rsidRPr="00A512AF" w:rsidRDefault="00653285"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Priya</w:t>
            </w:r>
            <w:proofErr w:type="spellEnd"/>
          </w:p>
        </w:tc>
        <w:tc>
          <w:tcPr>
            <w:tcW w:w="0" w:type="auto"/>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Chandra</w:t>
            </w:r>
          </w:p>
        </w:tc>
        <w:tc>
          <w:tcPr>
            <w:tcW w:w="0" w:type="auto"/>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Chess</w:t>
            </w:r>
          </w:p>
        </w:tc>
      </w:tr>
    </w:tbl>
    <w:p w:rsidR="00D83A99" w:rsidRDefault="00D83A99"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2) Lets consider the </w:t>
      </w:r>
      <w:proofErr w:type="spellStart"/>
      <w:r w:rsidRPr="00A512AF">
        <w:rPr>
          <w:rFonts w:ascii="Verdana" w:hAnsi="Verdana"/>
          <w:color w:val="333333"/>
        </w:rPr>
        <w:t>student_details</w:t>
      </w:r>
      <w:proofErr w:type="spellEnd"/>
      <w:r w:rsidRPr="00A512AF">
        <w:rPr>
          <w:rFonts w:ascii="Verdana" w:hAnsi="Verdana"/>
          <w:color w:val="333333"/>
        </w:rPr>
        <w:t xml:space="preserve"> table which we have used earlier. If you know the name of the students who are studying science subject, you can get their </w:t>
      </w:r>
      <w:proofErr w:type="gramStart"/>
      <w:r w:rsidRPr="00A512AF">
        <w:rPr>
          <w:rFonts w:ascii="Verdana" w:hAnsi="Verdana"/>
          <w:color w:val="333333"/>
        </w:rPr>
        <w:t>id's</w:t>
      </w:r>
      <w:proofErr w:type="gramEnd"/>
      <w:r w:rsidRPr="00A512AF">
        <w:rPr>
          <w:rFonts w:ascii="Verdana" w:hAnsi="Verdana"/>
          <w:color w:val="333333"/>
        </w:rPr>
        <w:t xml:space="preserve"> by using this query below,</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IN ('Rahul', 'Stephen');</w:t>
      </w:r>
    </w:p>
    <w:p w:rsidR="00653285" w:rsidRPr="00A512AF" w:rsidRDefault="00653285" w:rsidP="00A512AF">
      <w:pPr>
        <w:pStyle w:val="Web"/>
        <w:shd w:val="clear" w:color="auto" w:fill="FFFFFF"/>
        <w:spacing w:before="0" w:after="0"/>
        <w:ind w:left="0" w:right="0"/>
        <w:jc w:val="both"/>
        <w:rPr>
          <w:rFonts w:ascii="Verdana" w:hAnsi="Verdana"/>
          <w:color w:val="333333"/>
        </w:rPr>
      </w:pPr>
      <w:proofErr w:type="gramStart"/>
      <w:r w:rsidRPr="00A512AF">
        <w:rPr>
          <w:rFonts w:ascii="Verdana" w:hAnsi="Verdana"/>
          <w:color w:val="333333"/>
        </w:rPr>
        <w:lastRenderedPageBreak/>
        <w:t>but</w:t>
      </w:r>
      <w:proofErr w:type="gramEnd"/>
      <w:r w:rsidRPr="00A512AF">
        <w:rPr>
          <w:rFonts w:ascii="Verdana" w:hAnsi="Verdana"/>
          <w:color w:val="333333"/>
        </w:rPr>
        <w:t>, if you do not know their names, then to get their id's you need to write the query in this manner,</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WHERE </w:t>
      </w:r>
      <w:r w:rsidR="009E49B0">
        <w:rPr>
          <w:rStyle w:val="HTML"/>
          <w:rFonts w:ascii="Verdana" w:hAnsi="Verdana" w:hint="eastAsia"/>
          <w:color w:val="333333"/>
          <w:sz w:val="24"/>
          <w:szCs w:val="24"/>
          <w:specVanish w:val="0"/>
        </w:rPr>
        <w:t>id</w:t>
      </w:r>
      <w:r w:rsidRPr="00A512AF">
        <w:rPr>
          <w:rStyle w:val="HTML"/>
          <w:rFonts w:ascii="Verdana" w:hAnsi="Verdana"/>
          <w:color w:val="333333"/>
          <w:sz w:val="24"/>
          <w:szCs w:val="24"/>
          <w:specVanish w:val="0"/>
        </w:rPr>
        <w:t xml:space="preserve"> IN (SELECT </w:t>
      </w:r>
      <w:r w:rsidR="009E49B0">
        <w:rPr>
          <w:rStyle w:val="HTML"/>
          <w:rFonts w:ascii="Verdana" w:hAnsi="Verdana" w:hint="eastAsia"/>
          <w:color w:val="333333"/>
          <w:sz w:val="24"/>
          <w:szCs w:val="24"/>
          <w:specVanish w:val="0"/>
        </w:rPr>
        <w:t>id</w:t>
      </w:r>
      <w:r w:rsidR="009E49B0" w:rsidRPr="009E49B0">
        <w:rPr>
          <w:rStyle w:val="HTML"/>
          <w:rFonts w:ascii="Verdana" w:hAnsi="Verdana"/>
          <w:color w:val="333333"/>
          <w:sz w:val="24"/>
          <w:szCs w:val="24"/>
          <w:specVanish w:val="0"/>
        </w:rPr>
        <w:t xml:space="preserve"> </w:t>
      </w:r>
      <w:r w:rsidR="009E49B0" w:rsidRPr="00A512AF">
        <w:rPr>
          <w:rStyle w:val="HTML"/>
          <w:rFonts w:ascii="Verdana" w:hAnsi="Verdana"/>
          <w:color w:val="333333"/>
          <w:sz w:val="24"/>
          <w:szCs w:val="24"/>
          <w:specVanish w:val="0"/>
        </w:rPr>
        <w:t xml:space="preserve">FROM </w:t>
      </w:r>
      <w:proofErr w:type="spellStart"/>
      <w:r w:rsidR="009E49B0" w:rsidRPr="00A512AF">
        <w:rPr>
          <w:rStyle w:val="HTML"/>
          <w:rFonts w:ascii="Verdana" w:hAnsi="Verdana"/>
          <w:color w:val="333333"/>
          <w:sz w:val="24"/>
          <w:szCs w:val="24"/>
          <w:specVanish w:val="0"/>
        </w:rPr>
        <w:t>student_</w:t>
      </w:r>
      <w:r w:rsidR="009E49B0">
        <w:rPr>
          <w:rStyle w:val="HTML"/>
          <w:rFonts w:ascii="Verdana" w:hAnsi="Verdana" w:hint="eastAsia"/>
          <w:color w:val="333333"/>
          <w:sz w:val="24"/>
          <w:szCs w:val="24"/>
          <w:specVanish w:val="0"/>
        </w:rPr>
        <w:t>courses</w:t>
      </w:r>
      <w:proofErr w:type="spellEnd"/>
    </w:p>
    <w:p w:rsidR="00A512AF" w:rsidRPr="00A512AF" w:rsidRDefault="00653285" w:rsidP="00970F16">
      <w:pPr>
        <w:pStyle w:val="Web"/>
        <w:shd w:val="clear" w:color="auto" w:fill="FFFFFF"/>
        <w:spacing w:before="0" w:after="0"/>
        <w:ind w:leftChars="1240" w:left="2976" w:right="0"/>
        <w:rPr>
          <w:rStyle w:val="HTML"/>
          <w:rFonts w:ascii="Verdana" w:hAnsi="Verdana"/>
          <w:color w:val="333333"/>
          <w:sz w:val="24"/>
          <w:szCs w:val="24"/>
        </w:rPr>
      </w:pPr>
      <w:r w:rsidRPr="00A512AF">
        <w:rPr>
          <w:rStyle w:val="HTML"/>
          <w:rFonts w:ascii="Verdana" w:hAnsi="Verdana"/>
          <w:color w:val="333333"/>
          <w:sz w:val="24"/>
          <w:szCs w:val="24"/>
          <w:specVanish w:val="0"/>
        </w:rPr>
        <w:t>WHERE subject= 'Science');</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Output:</w:t>
      </w:r>
    </w:p>
    <w:tbl>
      <w:tblPr>
        <w:tblW w:w="2710" w:type="dxa"/>
        <w:tblCellSpacing w:w="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8"/>
        <w:gridCol w:w="1842"/>
      </w:tblGrid>
      <w:tr w:rsidR="00653285" w:rsidRPr="00A512AF" w:rsidTr="009E49B0">
        <w:trPr>
          <w:tblCellSpacing w:w="15" w:type="dxa"/>
        </w:trPr>
        <w:tc>
          <w:tcPr>
            <w:tcW w:w="823" w:type="dxa"/>
            <w:vAlign w:val="center"/>
            <w:hideMark/>
          </w:tcPr>
          <w:p w:rsidR="00653285" w:rsidRPr="00A512AF" w:rsidRDefault="00653285" w:rsidP="00A512AF">
            <w:pPr>
              <w:jc w:val="center"/>
              <w:rPr>
                <w:rFonts w:ascii="Verdana" w:eastAsia="新細明體" w:hAnsi="Verdana" w:cs="新細明體"/>
                <w:b/>
                <w:bCs/>
                <w:color w:val="0066FF"/>
                <w:szCs w:val="24"/>
              </w:rPr>
            </w:pPr>
            <w:r w:rsidRPr="00A512AF">
              <w:rPr>
                <w:rFonts w:ascii="Verdana" w:hAnsi="Verdana"/>
                <w:b/>
                <w:bCs/>
                <w:color w:val="0066FF"/>
                <w:szCs w:val="24"/>
              </w:rPr>
              <w:t>id</w:t>
            </w:r>
          </w:p>
        </w:tc>
        <w:tc>
          <w:tcPr>
            <w:tcW w:w="1797" w:type="dxa"/>
            <w:vAlign w:val="center"/>
            <w:hideMark/>
          </w:tcPr>
          <w:p w:rsidR="00653285" w:rsidRPr="00A512AF" w:rsidRDefault="00653285"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first_name</w:t>
            </w:r>
            <w:proofErr w:type="spellEnd"/>
          </w:p>
        </w:tc>
      </w:tr>
      <w:tr w:rsidR="00653285" w:rsidRPr="00A512AF" w:rsidTr="009E49B0">
        <w:trPr>
          <w:tblCellSpacing w:w="15" w:type="dxa"/>
        </w:trPr>
        <w:tc>
          <w:tcPr>
            <w:tcW w:w="823" w:type="dxa"/>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100</w:t>
            </w:r>
          </w:p>
        </w:tc>
        <w:tc>
          <w:tcPr>
            <w:tcW w:w="1797" w:type="dxa"/>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Rahul</w:t>
            </w:r>
          </w:p>
        </w:tc>
      </w:tr>
      <w:tr w:rsidR="00653285" w:rsidRPr="00A512AF" w:rsidTr="009E49B0">
        <w:trPr>
          <w:tblCellSpacing w:w="15" w:type="dxa"/>
        </w:trPr>
        <w:tc>
          <w:tcPr>
            <w:tcW w:w="823" w:type="dxa"/>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102</w:t>
            </w:r>
          </w:p>
        </w:tc>
        <w:tc>
          <w:tcPr>
            <w:tcW w:w="1797" w:type="dxa"/>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Stephen</w:t>
            </w:r>
          </w:p>
        </w:tc>
      </w:tr>
    </w:tbl>
    <w:p w:rsidR="00970F16" w:rsidRDefault="00970F16"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In the above </w:t>
      </w:r>
      <w:proofErr w:type="spellStart"/>
      <w:r w:rsidRPr="00A512AF">
        <w:rPr>
          <w:rFonts w:ascii="Verdana" w:hAnsi="Verdana"/>
          <w:color w:val="333333"/>
        </w:rPr>
        <w:t>sql</w:t>
      </w:r>
      <w:proofErr w:type="spellEnd"/>
      <w:r w:rsidRPr="00A512AF">
        <w:rPr>
          <w:rFonts w:ascii="Verdana" w:hAnsi="Verdana"/>
          <w:color w:val="333333"/>
        </w:rPr>
        <w:t xml:space="preserve"> statement, first the inner query is processed first and then the outer query is processed.</w:t>
      </w:r>
    </w:p>
    <w:p w:rsidR="00653285" w:rsidRPr="00A512AF" w:rsidRDefault="00653285" w:rsidP="00A512AF">
      <w:pPr>
        <w:shd w:val="clear" w:color="auto" w:fill="FFFFFF"/>
        <w:jc w:val="both"/>
        <w:rPr>
          <w:rFonts w:ascii="Verdana" w:hAnsi="Verdana"/>
          <w:color w:val="333333"/>
          <w:szCs w:val="24"/>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3) </w:t>
      </w:r>
      <w:proofErr w:type="spellStart"/>
      <w:r w:rsidRPr="00A512AF">
        <w:rPr>
          <w:rFonts w:ascii="Verdana" w:hAnsi="Verdana"/>
          <w:color w:val="333333"/>
        </w:rPr>
        <w:t>Subquery</w:t>
      </w:r>
      <w:proofErr w:type="spellEnd"/>
      <w:r w:rsidRPr="00A512AF">
        <w:rPr>
          <w:rFonts w:ascii="Verdana" w:hAnsi="Verdana"/>
          <w:color w:val="333333"/>
        </w:rPr>
        <w:t xml:space="preserve"> can be used with INSERT statement to add rows of data from one or more tables to another table. </w:t>
      </w:r>
      <w:proofErr w:type="spellStart"/>
      <w:proofErr w:type="gramStart"/>
      <w:r w:rsidRPr="00A512AF">
        <w:rPr>
          <w:rFonts w:ascii="Verdana" w:hAnsi="Verdana"/>
          <w:color w:val="333333"/>
        </w:rPr>
        <w:t>Lets</w:t>
      </w:r>
      <w:proofErr w:type="spellEnd"/>
      <w:proofErr w:type="gramEnd"/>
      <w:r w:rsidRPr="00A512AF">
        <w:rPr>
          <w:rFonts w:ascii="Verdana" w:hAnsi="Verdana"/>
          <w:color w:val="333333"/>
        </w:rPr>
        <w:t xml:space="preserve"> try to group all the students who study </w:t>
      </w:r>
      <w:proofErr w:type="spellStart"/>
      <w:r w:rsidRPr="00A512AF">
        <w:rPr>
          <w:rFonts w:ascii="Verdana" w:hAnsi="Verdana"/>
          <w:color w:val="333333"/>
        </w:rPr>
        <w:t>Maths</w:t>
      </w:r>
      <w:proofErr w:type="spellEnd"/>
      <w:r w:rsidRPr="00A512AF">
        <w:rPr>
          <w:rFonts w:ascii="Verdana" w:hAnsi="Verdana"/>
          <w:color w:val="333333"/>
        </w:rPr>
        <w:t xml:space="preserve"> in a table '</w:t>
      </w:r>
      <w:proofErr w:type="spellStart"/>
      <w:r w:rsidRPr="00A512AF">
        <w:rPr>
          <w:rFonts w:ascii="Verdana" w:hAnsi="Verdana"/>
          <w:color w:val="333333"/>
        </w:rPr>
        <w:t>maths_group</w:t>
      </w:r>
      <w:proofErr w:type="spellEnd"/>
      <w:r w:rsidRPr="00A512AF">
        <w:rPr>
          <w:rFonts w:ascii="Verdana" w:hAnsi="Verdana"/>
          <w:color w:val="333333"/>
        </w:rPr>
        <w:t>'.</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INSERT INTO </w:t>
      </w:r>
      <w:proofErr w:type="spellStart"/>
      <w:r w:rsidRPr="00A512AF">
        <w:rPr>
          <w:rStyle w:val="HTML"/>
          <w:rFonts w:ascii="Verdana" w:hAnsi="Verdana"/>
          <w:color w:val="333333"/>
          <w:sz w:val="24"/>
          <w:szCs w:val="24"/>
          <w:specVanish w:val="0"/>
        </w:rPr>
        <w:t>maths_</w:t>
      </w:r>
      <w:proofErr w:type="gramStart"/>
      <w:r w:rsidRPr="00A512AF">
        <w:rPr>
          <w:rStyle w:val="HTML"/>
          <w:rFonts w:ascii="Verdana" w:hAnsi="Verdana"/>
          <w:color w:val="333333"/>
          <w:sz w:val="24"/>
          <w:szCs w:val="24"/>
          <w:specVanish w:val="0"/>
        </w:rPr>
        <w:t>group</w:t>
      </w:r>
      <w:proofErr w:type="spellEnd"/>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id, name)</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 ' ' || </w:t>
      </w:r>
      <w:proofErr w:type="spellStart"/>
      <w:r w:rsidRPr="00A512AF">
        <w:rPr>
          <w:rStyle w:val="HTML"/>
          <w:rFonts w:ascii="Verdana" w:hAnsi="Verdana"/>
          <w:color w:val="333333"/>
          <w:sz w:val="24"/>
          <w:szCs w:val="24"/>
          <w:specVanish w:val="0"/>
        </w:rPr>
        <w:t>last_name</w:t>
      </w:r>
      <w:proofErr w:type="spellEnd"/>
    </w:p>
    <w:p w:rsidR="00A512AF" w:rsidRPr="00A512AF" w:rsidRDefault="00653285" w:rsidP="00D83A99">
      <w:pPr>
        <w:pStyle w:val="Web"/>
        <w:shd w:val="clear" w:color="auto" w:fill="FFFFFF"/>
        <w:spacing w:before="0" w:after="0"/>
        <w:ind w:leftChars="236" w:left="566" w:right="0"/>
        <w:rPr>
          <w:rStyle w:val="HTML"/>
          <w:rFonts w:ascii="Verdana" w:hAnsi="Verdana"/>
          <w:color w:val="333333"/>
          <w:sz w:val="24"/>
          <w:szCs w:val="24"/>
        </w:rPr>
      </w:pPr>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 xml:space="preserve"> WHERE subject= '</w:t>
      </w:r>
      <w:proofErr w:type="spellStart"/>
      <w:r w:rsidRPr="00A512AF">
        <w:rPr>
          <w:rStyle w:val="HTML"/>
          <w:rFonts w:ascii="Verdana" w:hAnsi="Verdana"/>
          <w:color w:val="333333"/>
          <w:sz w:val="24"/>
          <w:szCs w:val="24"/>
          <w:specVanish w:val="0"/>
        </w:rPr>
        <w:t>Maths</w:t>
      </w:r>
      <w:proofErr w:type="spellEnd"/>
      <w:r w:rsidRPr="00A512AF">
        <w:rPr>
          <w:rStyle w:val="HTML"/>
          <w:rFonts w:ascii="Verdana" w:hAnsi="Verdana"/>
          <w:color w:val="333333"/>
          <w:sz w:val="24"/>
          <w:szCs w:val="24"/>
          <w:specVanish w:val="0"/>
        </w:rPr>
        <w:t>'</w:t>
      </w:r>
    </w:p>
    <w:p w:rsidR="00653285" w:rsidRPr="00A512AF" w:rsidRDefault="00653285" w:rsidP="00A512AF">
      <w:pPr>
        <w:shd w:val="clear" w:color="auto" w:fill="FFFFFF"/>
        <w:jc w:val="both"/>
        <w:rPr>
          <w:rFonts w:ascii="Verdana" w:hAnsi="Verdana"/>
          <w:color w:val="333333"/>
          <w:szCs w:val="24"/>
        </w:rPr>
      </w:pP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4) A </w:t>
      </w:r>
      <w:proofErr w:type="spellStart"/>
      <w:r w:rsidRPr="00A512AF">
        <w:rPr>
          <w:rFonts w:ascii="Verdana" w:hAnsi="Verdana"/>
          <w:color w:val="333333"/>
        </w:rPr>
        <w:t>subquery</w:t>
      </w:r>
      <w:proofErr w:type="spellEnd"/>
      <w:r w:rsidRPr="00A512AF">
        <w:rPr>
          <w:rFonts w:ascii="Verdana" w:hAnsi="Verdana"/>
          <w:color w:val="333333"/>
        </w:rPr>
        <w:t xml:space="preserve"> can be used in the SELECT statement as follows. </w:t>
      </w:r>
      <w:proofErr w:type="spellStart"/>
      <w:proofErr w:type="gramStart"/>
      <w:r w:rsidRPr="00A512AF">
        <w:rPr>
          <w:rFonts w:ascii="Verdana" w:hAnsi="Verdana"/>
          <w:color w:val="333333"/>
        </w:rPr>
        <w:t>Lets</w:t>
      </w:r>
      <w:proofErr w:type="spellEnd"/>
      <w:proofErr w:type="gramEnd"/>
      <w:r w:rsidRPr="00A512AF">
        <w:rPr>
          <w:rFonts w:ascii="Verdana" w:hAnsi="Verdana"/>
          <w:color w:val="333333"/>
        </w:rPr>
        <w:t xml:space="preserve"> use the product and </w:t>
      </w:r>
      <w:proofErr w:type="spellStart"/>
      <w:r w:rsidRPr="00A512AF">
        <w:rPr>
          <w:rFonts w:ascii="Verdana" w:hAnsi="Verdana"/>
          <w:color w:val="333333"/>
        </w:rPr>
        <w:t>order_items</w:t>
      </w:r>
      <w:proofErr w:type="spellEnd"/>
      <w:r w:rsidRPr="00A512AF">
        <w:rPr>
          <w:rFonts w:ascii="Verdana" w:hAnsi="Verdana"/>
          <w:color w:val="333333"/>
        </w:rPr>
        <w:t xml:space="preserve"> table defined in the </w:t>
      </w:r>
      <w:proofErr w:type="spellStart"/>
      <w:r w:rsidRPr="00A512AF">
        <w:rPr>
          <w:rFonts w:ascii="Verdana" w:hAnsi="Verdana"/>
          <w:color w:val="333333"/>
        </w:rPr>
        <w:t>sql_joins</w:t>
      </w:r>
      <w:proofErr w:type="spellEnd"/>
      <w:r w:rsidRPr="00A512AF">
        <w:rPr>
          <w:rFonts w:ascii="Verdana" w:hAnsi="Verdana"/>
          <w:color w:val="333333"/>
        </w:rPr>
        <w:t xml:space="preserve"> section.</w:t>
      </w:r>
    </w:p>
    <w:p w:rsidR="00455284" w:rsidRDefault="00653285" w:rsidP="00D83A99">
      <w:pPr>
        <w:pStyle w:val="Web"/>
        <w:shd w:val="clear" w:color="auto" w:fill="FFFFFF"/>
        <w:spacing w:before="0" w:after="0"/>
        <w:ind w:leftChars="236" w:left="566" w:right="0"/>
        <w:rPr>
          <w:rStyle w:val="HTML"/>
          <w:rFonts w:ascii="Verdana" w:hAnsi="Verdana"/>
          <w:color w:val="333333"/>
          <w:sz w:val="24"/>
          <w:szCs w:val="24"/>
        </w:rPr>
      </w:pPr>
      <w:proofErr w:type="gramStart"/>
      <w:r w:rsidRPr="00A512AF">
        <w:rPr>
          <w:rStyle w:val="HTML"/>
          <w:rFonts w:ascii="Verdana" w:hAnsi="Verdana"/>
          <w:color w:val="333333"/>
          <w:sz w:val="24"/>
          <w:szCs w:val="24"/>
          <w:specVanish w:val="0"/>
        </w:rPr>
        <w:t>select</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p.product_name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p.supplier_name</w:t>
      </w:r>
      <w:proofErr w:type="spellEnd"/>
      <w:r w:rsidRPr="00A512AF">
        <w:rPr>
          <w:rStyle w:val="HTML"/>
          <w:rFonts w:ascii="Verdana" w:hAnsi="Verdana"/>
          <w:color w:val="333333"/>
          <w:sz w:val="24"/>
          <w:szCs w:val="24"/>
          <w:specVanish w:val="0"/>
        </w:rPr>
        <w:t xml:space="preserve">, (select </w:t>
      </w:r>
      <w:proofErr w:type="spellStart"/>
      <w:r w:rsidRPr="00A512AF">
        <w:rPr>
          <w:rStyle w:val="HTML"/>
          <w:rFonts w:ascii="Verdana" w:hAnsi="Verdana"/>
          <w:color w:val="333333"/>
          <w:sz w:val="24"/>
          <w:szCs w:val="24"/>
          <w:specVanish w:val="0"/>
        </w:rPr>
        <w:t>order_id</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order_items</w:t>
      </w:r>
      <w:proofErr w:type="spellEnd"/>
      <w:r w:rsidRPr="00A512AF">
        <w:rPr>
          <w:rStyle w:val="HTML"/>
          <w:rFonts w:ascii="Verdana" w:hAnsi="Verdana"/>
          <w:color w:val="333333"/>
          <w:sz w:val="24"/>
          <w:szCs w:val="24"/>
          <w:specVanish w:val="0"/>
        </w:rPr>
        <w:t xml:space="preserve"> where </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 xml:space="preserve"> = 101) as </w:t>
      </w:r>
      <w:proofErr w:type="spellStart"/>
      <w:r w:rsidRPr="00A512AF">
        <w:rPr>
          <w:rStyle w:val="HTML"/>
          <w:rFonts w:ascii="Verdana" w:hAnsi="Verdana"/>
          <w:color w:val="333333"/>
          <w:sz w:val="24"/>
          <w:szCs w:val="24"/>
          <w:specVanish w:val="0"/>
        </w:rPr>
        <w:t>order_id</w:t>
      </w:r>
      <w:proofErr w:type="spellEnd"/>
    </w:p>
    <w:p w:rsidR="00653285" w:rsidRPr="00A512AF" w:rsidRDefault="00653285" w:rsidP="00D83A99">
      <w:pPr>
        <w:pStyle w:val="Web"/>
        <w:shd w:val="clear" w:color="auto" w:fill="FFFFFF"/>
        <w:spacing w:before="0" w:after="0"/>
        <w:ind w:leftChars="236" w:left="566" w:right="0"/>
        <w:rPr>
          <w:rFonts w:ascii="Verdana" w:hAnsi="Verdana"/>
          <w:color w:val="333333"/>
        </w:rPr>
      </w:pPr>
      <w:proofErr w:type="gramStart"/>
      <w:r w:rsidRPr="00A512AF">
        <w:rPr>
          <w:rStyle w:val="HTML"/>
          <w:rFonts w:ascii="Verdana" w:hAnsi="Verdana"/>
          <w:color w:val="333333"/>
          <w:sz w:val="24"/>
          <w:szCs w:val="24"/>
          <w:specVanish w:val="0"/>
        </w:rPr>
        <w:t>from</w:t>
      </w:r>
      <w:proofErr w:type="gramEnd"/>
      <w:r w:rsidRPr="00A512AF">
        <w:rPr>
          <w:rStyle w:val="HTML"/>
          <w:rFonts w:ascii="Verdana" w:hAnsi="Verdana"/>
          <w:color w:val="333333"/>
          <w:sz w:val="24"/>
          <w:szCs w:val="24"/>
          <w:specVanish w:val="0"/>
        </w:rPr>
        <w:t xml:space="preserve"> product p where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 xml:space="preserve"> = 101 </w:t>
      </w:r>
    </w:p>
    <w:tbl>
      <w:tblPr>
        <w:tblW w:w="5391" w:type="dxa"/>
        <w:tblCellSpacing w:w="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7"/>
        <w:gridCol w:w="2087"/>
        <w:gridCol w:w="1247"/>
      </w:tblGrid>
      <w:tr w:rsidR="00653285" w:rsidRPr="00A512AF" w:rsidTr="0085595B">
        <w:trPr>
          <w:tblCellSpacing w:w="15" w:type="dxa"/>
        </w:trPr>
        <w:tc>
          <w:tcPr>
            <w:tcW w:w="2012" w:type="dxa"/>
            <w:vAlign w:val="center"/>
            <w:hideMark/>
          </w:tcPr>
          <w:p w:rsidR="00653285" w:rsidRPr="00A512AF" w:rsidRDefault="00653285"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product_name</w:t>
            </w:r>
            <w:proofErr w:type="spellEnd"/>
          </w:p>
        </w:tc>
        <w:tc>
          <w:tcPr>
            <w:tcW w:w="2057" w:type="dxa"/>
            <w:vAlign w:val="center"/>
            <w:hideMark/>
          </w:tcPr>
          <w:p w:rsidR="00653285" w:rsidRPr="00A512AF" w:rsidRDefault="00653285"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supplier_name</w:t>
            </w:r>
            <w:proofErr w:type="spellEnd"/>
          </w:p>
        </w:tc>
        <w:tc>
          <w:tcPr>
            <w:tcW w:w="1202" w:type="dxa"/>
            <w:vAlign w:val="center"/>
            <w:hideMark/>
          </w:tcPr>
          <w:p w:rsidR="00653285" w:rsidRPr="00A512AF" w:rsidRDefault="00653285" w:rsidP="00A512AF">
            <w:pPr>
              <w:jc w:val="center"/>
              <w:rPr>
                <w:rFonts w:ascii="Verdana" w:eastAsia="新細明體" w:hAnsi="Verdana" w:cs="新細明體"/>
                <w:b/>
                <w:bCs/>
                <w:color w:val="0066FF"/>
                <w:szCs w:val="24"/>
              </w:rPr>
            </w:pPr>
            <w:proofErr w:type="spellStart"/>
            <w:r w:rsidRPr="00A512AF">
              <w:rPr>
                <w:rFonts w:ascii="Verdana" w:hAnsi="Verdana"/>
                <w:b/>
                <w:bCs/>
                <w:color w:val="0066FF"/>
                <w:szCs w:val="24"/>
              </w:rPr>
              <w:t>order_id</w:t>
            </w:r>
            <w:proofErr w:type="spellEnd"/>
          </w:p>
        </w:tc>
      </w:tr>
      <w:tr w:rsidR="00653285" w:rsidRPr="00A512AF" w:rsidTr="0085595B">
        <w:trPr>
          <w:tblCellSpacing w:w="15" w:type="dxa"/>
        </w:trPr>
        <w:tc>
          <w:tcPr>
            <w:tcW w:w="0" w:type="auto"/>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Television</w:t>
            </w:r>
          </w:p>
        </w:tc>
        <w:tc>
          <w:tcPr>
            <w:tcW w:w="0" w:type="auto"/>
            <w:vAlign w:val="center"/>
            <w:hideMark/>
          </w:tcPr>
          <w:p w:rsidR="00653285" w:rsidRPr="00A512AF" w:rsidRDefault="00653285" w:rsidP="00A512AF">
            <w:pPr>
              <w:jc w:val="center"/>
              <w:rPr>
                <w:rFonts w:ascii="Verdana" w:eastAsia="新細明體" w:hAnsi="Verdana" w:cs="新細明體"/>
                <w:color w:val="006600"/>
                <w:szCs w:val="24"/>
              </w:rPr>
            </w:pPr>
            <w:proofErr w:type="spellStart"/>
            <w:r w:rsidRPr="00A512AF">
              <w:rPr>
                <w:rFonts w:ascii="Verdana" w:hAnsi="Verdana"/>
                <w:color w:val="006600"/>
                <w:szCs w:val="24"/>
              </w:rPr>
              <w:t>Onida</w:t>
            </w:r>
            <w:proofErr w:type="spellEnd"/>
          </w:p>
        </w:tc>
        <w:tc>
          <w:tcPr>
            <w:tcW w:w="0" w:type="auto"/>
            <w:vAlign w:val="center"/>
            <w:hideMark/>
          </w:tcPr>
          <w:p w:rsidR="00653285" w:rsidRPr="00A512AF" w:rsidRDefault="00653285" w:rsidP="00A512AF">
            <w:pPr>
              <w:jc w:val="center"/>
              <w:rPr>
                <w:rFonts w:ascii="Verdana" w:eastAsia="新細明體" w:hAnsi="Verdana" w:cs="新細明體"/>
                <w:color w:val="006600"/>
                <w:szCs w:val="24"/>
              </w:rPr>
            </w:pPr>
            <w:r w:rsidRPr="00A512AF">
              <w:rPr>
                <w:rFonts w:ascii="Verdana" w:hAnsi="Verdana"/>
                <w:color w:val="006600"/>
                <w:szCs w:val="24"/>
              </w:rPr>
              <w:t>5103</w:t>
            </w:r>
          </w:p>
        </w:tc>
      </w:tr>
    </w:tbl>
    <w:p w:rsidR="00D83A99" w:rsidRPr="00D83A99" w:rsidRDefault="00D83A99" w:rsidP="00D83A99"/>
    <w:p w:rsidR="00653285" w:rsidRPr="00A512AF" w:rsidRDefault="00653285"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 xml:space="preserve">Correlated </w:t>
      </w:r>
      <w:proofErr w:type="spellStart"/>
      <w:r w:rsidRPr="00A512AF">
        <w:rPr>
          <w:rFonts w:ascii="Verdana" w:hAnsi="Verdana"/>
          <w:sz w:val="24"/>
          <w:szCs w:val="24"/>
        </w:rPr>
        <w:t>Subquery</w:t>
      </w:r>
      <w:proofErr w:type="spellEnd"/>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A query is called correlated </w:t>
      </w:r>
      <w:proofErr w:type="spellStart"/>
      <w:r w:rsidRPr="00A512AF">
        <w:rPr>
          <w:rFonts w:ascii="Verdana" w:hAnsi="Verdana"/>
          <w:color w:val="333333"/>
        </w:rPr>
        <w:t>subquery</w:t>
      </w:r>
      <w:proofErr w:type="spellEnd"/>
      <w:r w:rsidRPr="00A512AF">
        <w:rPr>
          <w:rFonts w:ascii="Verdana" w:hAnsi="Verdana"/>
          <w:color w:val="333333"/>
        </w:rPr>
        <w:t xml:space="preserve"> when both the inner query and the outer query are interdependent. For every row processed by the inner query, the outer query is processed as well. The inner query depends on the outer query before it can be processed.</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p.product_name</w:t>
      </w:r>
      <w:proofErr w:type="spellEnd"/>
      <w:r w:rsidRPr="00A512AF">
        <w:rPr>
          <w:rStyle w:val="HTML"/>
          <w:rFonts w:ascii="Verdana" w:hAnsi="Verdana"/>
          <w:color w:val="333333"/>
          <w:sz w:val="24"/>
          <w:szCs w:val="24"/>
          <w:specVanish w:val="0"/>
        </w:rPr>
        <w:t xml:space="preserve"> FROM product p</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 xml:space="preserve"> = (SELECT </w:t>
      </w:r>
      <w:proofErr w:type="spellStart"/>
      <w:r w:rsidRPr="00A512AF">
        <w:rPr>
          <w:rStyle w:val="HTML"/>
          <w:rFonts w:ascii="Verdana" w:hAnsi="Verdana"/>
          <w:color w:val="333333"/>
          <w:sz w:val="24"/>
          <w:szCs w:val="24"/>
          <w:specVanish w:val="0"/>
        </w:rPr>
        <w:t>o.product_id</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order_items</w:t>
      </w:r>
      <w:proofErr w:type="spellEnd"/>
      <w:r w:rsidRPr="00A512AF">
        <w:rPr>
          <w:rStyle w:val="HTML"/>
          <w:rFonts w:ascii="Verdana" w:hAnsi="Verdana"/>
          <w:color w:val="333333"/>
          <w:sz w:val="24"/>
          <w:szCs w:val="24"/>
          <w:specVanish w:val="0"/>
        </w:rPr>
        <w:t xml:space="preserve"> o</w:t>
      </w:r>
    </w:p>
    <w:p w:rsidR="00A512AF" w:rsidRPr="00A512AF" w:rsidRDefault="00653285" w:rsidP="008C5183">
      <w:pPr>
        <w:pStyle w:val="Web"/>
        <w:shd w:val="clear" w:color="auto" w:fill="FFFFFF"/>
        <w:spacing w:before="0" w:after="0"/>
        <w:ind w:leftChars="1535" w:left="3684"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o.product_id</w:t>
      </w:r>
      <w:proofErr w:type="spellEnd"/>
      <w:r w:rsidRPr="00A512AF">
        <w:rPr>
          <w:rStyle w:val="HTML"/>
          <w:rFonts w:ascii="Verdana" w:hAnsi="Verdana"/>
          <w:color w:val="333333"/>
          <w:sz w:val="24"/>
          <w:szCs w:val="24"/>
          <w:specVanish w:val="0"/>
        </w:rPr>
        <w:t xml:space="preserve"> =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w:t>
      </w:r>
    </w:p>
    <w:p w:rsidR="00A512AF" w:rsidRPr="00A512AF" w:rsidRDefault="00653285" w:rsidP="00A512AF">
      <w:pPr>
        <w:pStyle w:val="Web"/>
        <w:shd w:val="clear" w:color="auto" w:fill="FFFFFF"/>
        <w:spacing w:before="0" w:after="0"/>
        <w:ind w:left="0" w:right="0"/>
        <w:jc w:val="both"/>
        <w:rPr>
          <w:rFonts w:ascii="Verdana" w:hAnsi="Verdana"/>
          <w:b/>
          <w:bCs/>
          <w:i/>
          <w:iCs/>
          <w:color w:val="333333"/>
        </w:rPr>
      </w:pPr>
      <w:r w:rsidRPr="00A512AF">
        <w:rPr>
          <w:rStyle w:val="a4"/>
          <w:rFonts w:ascii="Verdana" w:hAnsi="Verdana"/>
          <w:color w:val="000000"/>
        </w:rPr>
        <w:t>NOTE:</w:t>
      </w:r>
    </w:p>
    <w:p w:rsidR="00A512AF" w:rsidRPr="00C1243F" w:rsidRDefault="00653285" w:rsidP="008C5183">
      <w:pPr>
        <w:pStyle w:val="Web"/>
        <w:shd w:val="clear" w:color="auto" w:fill="FFFFFF"/>
        <w:spacing w:before="0" w:after="0"/>
        <w:ind w:left="425" w:right="0" w:hangingChars="177" w:hanging="425"/>
        <w:jc w:val="both"/>
        <w:rPr>
          <w:rFonts w:ascii="Verdana" w:hAnsi="Verdana"/>
          <w:b/>
          <w:bCs/>
          <w:i/>
          <w:iCs/>
          <w:color w:val="333333"/>
        </w:rPr>
      </w:pPr>
      <w:r w:rsidRPr="00C1243F">
        <w:rPr>
          <w:rStyle w:val="note1"/>
          <w:rFonts w:ascii="Verdana" w:hAnsi="Verdana"/>
          <w:b w:val="0"/>
        </w:rPr>
        <w:t xml:space="preserve">1) You can nest as many queries you want but it is recommended not to nest more than 16 </w:t>
      </w:r>
      <w:proofErr w:type="spellStart"/>
      <w:r w:rsidRPr="00C1243F">
        <w:rPr>
          <w:rStyle w:val="note1"/>
          <w:rFonts w:ascii="Verdana" w:hAnsi="Verdana"/>
          <w:b w:val="0"/>
        </w:rPr>
        <w:t>subqueries</w:t>
      </w:r>
      <w:proofErr w:type="spellEnd"/>
      <w:r w:rsidRPr="00C1243F">
        <w:rPr>
          <w:rStyle w:val="note1"/>
          <w:rFonts w:ascii="Verdana" w:hAnsi="Verdana"/>
          <w:b w:val="0"/>
        </w:rPr>
        <w:t xml:space="preserve"> in oracle.</w:t>
      </w:r>
    </w:p>
    <w:p w:rsidR="00653285" w:rsidRPr="00C1243F" w:rsidRDefault="00653285" w:rsidP="008C5183">
      <w:pPr>
        <w:pStyle w:val="Web"/>
        <w:shd w:val="clear" w:color="auto" w:fill="FFFFFF"/>
        <w:spacing w:before="0" w:after="0"/>
        <w:ind w:left="425" w:right="0" w:hangingChars="177" w:hanging="425"/>
        <w:jc w:val="both"/>
        <w:rPr>
          <w:rFonts w:ascii="Verdana" w:hAnsi="Verdana"/>
          <w:b/>
          <w:color w:val="333333"/>
        </w:rPr>
      </w:pPr>
      <w:r w:rsidRPr="00C1243F">
        <w:rPr>
          <w:rStyle w:val="note1"/>
          <w:rFonts w:ascii="Verdana" w:hAnsi="Verdana"/>
          <w:b w:val="0"/>
        </w:rPr>
        <w:t xml:space="preserve">2) If a </w:t>
      </w:r>
      <w:proofErr w:type="spellStart"/>
      <w:r w:rsidRPr="00C1243F">
        <w:rPr>
          <w:rStyle w:val="note1"/>
          <w:rFonts w:ascii="Verdana" w:hAnsi="Verdana"/>
          <w:b w:val="0"/>
        </w:rPr>
        <w:t>subquery</w:t>
      </w:r>
      <w:proofErr w:type="spellEnd"/>
      <w:r w:rsidRPr="00C1243F">
        <w:rPr>
          <w:rStyle w:val="note1"/>
          <w:rFonts w:ascii="Verdana" w:hAnsi="Verdana"/>
          <w:b w:val="0"/>
        </w:rPr>
        <w:t xml:space="preserve"> is not dependent on the outer query it is called a non-correlated </w:t>
      </w:r>
      <w:proofErr w:type="spellStart"/>
      <w:r w:rsidRPr="00C1243F">
        <w:rPr>
          <w:rStyle w:val="note1"/>
          <w:rFonts w:ascii="Verdana" w:hAnsi="Verdana"/>
          <w:b w:val="0"/>
        </w:rPr>
        <w:t>subquery</w:t>
      </w:r>
      <w:proofErr w:type="spellEnd"/>
      <w:r w:rsidRPr="00C1243F">
        <w:rPr>
          <w:rStyle w:val="note1"/>
          <w:rFonts w:ascii="Verdana" w:hAnsi="Verdana"/>
          <w:b w:val="0"/>
        </w:rPr>
        <w:t>.</w:t>
      </w:r>
    </w:p>
    <w:p w:rsidR="00653285" w:rsidRPr="00A512AF" w:rsidRDefault="00653285" w:rsidP="00A512AF">
      <w:pPr>
        <w:rPr>
          <w:rFonts w:ascii="Verdana" w:hAnsi="Verdana"/>
          <w:szCs w:val="24"/>
        </w:rPr>
      </w:pPr>
    </w:p>
    <w:p w:rsidR="00653285" w:rsidRPr="00A512AF" w:rsidRDefault="00653285"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Index</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Index in </w:t>
      </w:r>
      <w:proofErr w:type="spellStart"/>
      <w:r w:rsidRPr="00A512AF">
        <w:rPr>
          <w:rFonts w:ascii="Verdana" w:hAnsi="Verdana"/>
          <w:color w:val="333333"/>
        </w:rPr>
        <w:t>sql</w:t>
      </w:r>
      <w:proofErr w:type="spellEnd"/>
      <w:r w:rsidRPr="00A512AF">
        <w:rPr>
          <w:rFonts w:ascii="Verdana" w:hAnsi="Verdana"/>
          <w:color w:val="333333"/>
        </w:rPr>
        <w:t xml:space="preserve"> is created on existing tables to retrieve the rows quickly.</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When there are thousands of records in a table, retrieving information will take a long time. Therefore indexes are created on columns which are accessed frequently, so that the information can be retrieved quickly. Indexes can be created on a single column or a group of columns. When </w:t>
      </w:r>
      <w:proofErr w:type="gramStart"/>
      <w:r w:rsidRPr="00A512AF">
        <w:rPr>
          <w:rFonts w:ascii="Verdana" w:hAnsi="Verdana"/>
          <w:color w:val="333333"/>
        </w:rPr>
        <w:t>a</w:t>
      </w:r>
      <w:proofErr w:type="gramEnd"/>
      <w:r w:rsidRPr="00A512AF">
        <w:rPr>
          <w:rFonts w:ascii="Verdana" w:hAnsi="Verdana"/>
          <w:color w:val="333333"/>
        </w:rPr>
        <w:t xml:space="preserve"> index is created, it first sorts the data and then it assigns a ROWID for each row.</w:t>
      </w:r>
    </w:p>
    <w:p w:rsidR="00C1243F" w:rsidRPr="00C1243F" w:rsidRDefault="00C1243F" w:rsidP="00C1243F"/>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Syntax to create Index:</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CREATE INDEX </w:t>
      </w:r>
      <w:proofErr w:type="spellStart"/>
      <w:r w:rsidRPr="00A512AF">
        <w:rPr>
          <w:rStyle w:val="HTML"/>
          <w:rFonts w:ascii="Verdana" w:hAnsi="Verdana"/>
          <w:color w:val="333333"/>
          <w:sz w:val="24"/>
          <w:szCs w:val="24"/>
          <w:specVanish w:val="0"/>
        </w:rPr>
        <w:t>index_name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ON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(column_name1,</w:t>
      </w:r>
      <w:r w:rsidR="008C5183">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column_name2...);</w:t>
      </w:r>
    </w:p>
    <w:p w:rsidR="00A512AF" w:rsidRPr="00A512AF" w:rsidRDefault="00653285" w:rsidP="00A512AF">
      <w:pPr>
        <w:pStyle w:val="Web"/>
        <w:shd w:val="clear" w:color="auto" w:fill="FFFFFF"/>
        <w:spacing w:before="0" w:after="0"/>
        <w:ind w:left="0" w:right="0"/>
        <w:jc w:val="both"/>
        <w:rPr>
          <w:rStyle w:val="a4"/>
          <w:rFonts w:ascii="Verdana" w:hAnsi="Verdana"/>
          <w:color w:val="333333"/>
        </w:rPr>
      </w:pPr>
      <w:r w:rsidRPr="00A512AF">
        <w:rPr>
          <w:rStyle w:val="a4"/>
          <w:rFonts w:ascii="Verdana" w:hAnsi="Verdana"/>
          <w:color w:val="333333"/>
        </w:rPr>
        <w:t>Syntax to create SQL unique Index:</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CREATE UNIQUE INDEX </w:t>
      </w:r>
      <w:proofErr w:type="spellStart"/>
      <w:r w:rsidRPr="00A512AF">
        <w:rPr>
          <w:rStyle w:val="HTML"/>
          <w:rFonts w:ascii="Verdana" w:hAnsi="Verdana"/>
          <w:color w:val="333333"/>
          <w:sz w:val="24"/>
          <w:szCs w:val="24"/>
          <w:specVanish w:val="0"/>
        </w:rPr>
        <w:t>index_name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ON </w:t>
      </w:r>
      <w:proofErr w:type="spellStart"/>
      <w:r w:rsidRPr="00A512AF">
        <w:rPr>
          <w:rStyle w:val="HTML"/>
          <w:rFonts w:ascii="Verdana" w:hAnsi="Verdana"/>
          <w:color w:val="333333"/>
          <w:sz w:val="24"/>
          <w:szCs w:val="24"/>
          <w:specVanish w:val="0"/>
        </w:rPr>
        <w:t>table_name</w:t>
      </w:r>
      <w:proofErr w:type="spellEnd"/>
      <w:r w:rsidRPr="00A512AF">
        <w:rPr>
          <w:rStyle w:val="HTML"/>
          <w:rFonts w:ascii="Verdana" w:hAnsi="Verdana"/>
          <w:color w:val="333333"/>
          <w:sz w:val="24"/>
          <w:szCs w:val="24"/>
          <w:specVanish w:val="0"/>
        </w:rPr>
        <w:t xml:space="preserve"> (column_name1,</w:t>
      </w:r>
      <w:r w:rsidR="008C5183">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column_name2...);</w:t>
      </w:r>
    </w:p>
    <w:p w:rsidR="00653285" w:rsidRPr="00A512AF" w:rsidRDefault="00653285" w:rsidP="00A512AF">
      <w:pPr>
        <w:widowControl/>
        <w:numPr>
          <w:ilvl w:val="0"/>
          <w:numId w:val="13"/>
        </w:numPr>
        <w:shd w:val="clear" w:color="auto" w:fill="FFFFFF"/>
        <w:ind w:left="0" w:firstLine="0"/>
        <w:jc w:val="both"/>
        <w:rPr>
          <w:rFonts w:ascii="Verdana" w:hAnsi="Verdana"/>
          <w:color w:val="4284B0"/>
          <w:szCs w:val="24"/>
        </w:rPr>
      </w:pPr>
      <w:proofErr w:type="spellStart"/>
      <w:proofErr w:type="gramStart"/>
      <w:r w:rsidRPr="00A512AF">
        <w:rPr>
          <w:rStyle w:val="a4"/>
          <w:rFonts w:ascii="Verdana" w:hAnsi="Verdana"/>
          <w:i/>
          <w:iCs/>
          <w:color w:val="4284B0"/>
          <w:szCs w:val="24"/>
        </w:rPr>
        <w:t>index_name</w:t>
      </w:r>
      <w:proofErr w:type="spellEnd"/>
      <w:proofErr w:type="gramEnd"/>
      <w:r w:rsidRPr="00A512AF">
        <w:rPr>
          <w:rFonts w:ascii="Verdana" w:hAnsi="Verdana"/>
          <w:color w:val="4284B0"/>
          <w:szCs w:val="24"/>
        </w:rPr>
        <w:t xml:space="preserve"> is the name of the INDEX.</w:t>
      </w:r>
    </w:p>
    <w:p w:rsidR="00653285" w:rsidRPr="00A512AF" w:rsidRDefault="00653285" w:rsidP="00A512AF">
      <w:pPr>
        <w:widowControl/>
        <w:numPr>
          <w:ilvl w:val="0"/>
          <w:numId w:val="13"/>
        </w:numPr>
        <w:shd w:val="clear" w:color="auto" w:fill="FFFFFF"/>
        <w:ind w:left="0" w:firstLine="0"/>
        <w:jc w:val="both"/>
        <w:rPr>
          <w:rFonts w:ascii="Verdana" w:hAnsi="Verdana"/>
          <w:color w:val="4284B0"/>
          <w:szCs w:val="24"/>
        </w:rPr>
      </w:pPr>
      <w:proofErr w:type="spellStart"/>
      <w:proofErr w:type="gramStart"/>
      <w:r w:rsidRPr="00A512AF">
        <w:rPr>
          <w:rStyle w:val="a4"/>
          <w:rFonts w:ascii="Verdana" w:hAnsi="Verdana"/>
          <w:i/>
          <w:iCs/>
          <w:color w:val="4284B0"/>
          <w:szCs w:val="24"/>
        </w:rPr>
        <w:t>table_name</w:t>
      </w:r>
      <w:proofErr w:type="spellEnd"/>
      <w:proofErr w:type="gramEnd"/>
      <w:r w:rsidRPr="00A512AF">
        <w:rPr>
          <w:rFonts w:ascii="Verdana" w:hAnsi="Verdana"/>
          <w:color w:val="4284B0"/>
          <w:szCs w:val="24"/>
        </w:rPr>
        <w:t xml:space="preserve"> is the name of the table to which indexed column belongs.</w:t>
      </w:r>
    </w:p>
    <w:p w:rsidR="00A512AF" w:rsidRPr="00A512AF" w:rsidRDefault="00653285" w:rsidP="00A512AF">
      <w:pPr>
        <w:widowControl/>
        <w:numPr>
          <w:ilvl w:val="0"/>
          <w:numId w:val="13"/>
        </w:numPr>
        <w:shd w:val="clear" w:color="auto" w:fill="FFFFFF"/>
        <w:ind w:left="0" w:firstLine="0"/>
        <w:jc w:val="both"/>
        <w:rPr>
          <w:rFonts w:ascii="Verdana" w:hAnsi="Verdana"/>
          <w:color w:val="4284B0"/>
          <w:szCs w:val="24"/>
        </w:rPr>
      </w:pPr>
      <w:r w:rsidRPr="00A512AF">
        <w:rPr>
          <w:rStyle w:val="a4"/>
          <w:rFonts w:ascii="Verdana" w:hAnsi="Verdana"/>
          <w:i/>
          <w:iCs/>
          <w:color w:val="4284B0"/>
          <w:szCs w:val="24"/>
        </w:rPr>
        <w:t>column_name1, column_name2</w:t>
      </w:r>
      <w:proofErr w:type="gramStart"/>
      <w:r w:rsidRPr="00A512AF">
        <w:rPr>
          <w:rStyle w:val="a4"/>
          <w:rFonts w:ascii="Verdana" w:hAnsi="Verdana"/>
          <w:i/>
          <w:iCs/>
          <w:color w:val="4284B0"/>
          <w:szCs w:val="24"/>
        </w:rPr>
        <w:t>..</w:t>
      </w:r>
      <w:proofErr w:type="gramEnd"/>
      <w:r w:rsidRPr="00A512AF">
        <w:rPr>
          <w:rFonts w:ascii="Verdana" w:hAnsi="Verdana"/>
          <w:color w:val="4284B0"/>
          <w:szCs w:val="24"/>
        </w:rPr>
        <w:t xml:space="preserve"> </w:t>
      </w:r>
      <w:proofErr w:type="gramStart"/>
      <w:r w:rsidRPr="00A512AF">
        <w:rPr>
          <w:rFonts w:ascii="Verdana" w:hAnsi="Verdana"/>
          <w:color w:val="4284B0"/>
          <w:szCs w:val="24"/>
        </w:rPr>
        <w:t>is</w:t>
      </w:r>
      <w:proofErr w:type="gramEnd"/>
      <w:r w:rsidRPr="00A512AF">
        <w:rPr>
          <w:rFonts w:ascii="Verdana" w:hAnsi="Verdana"/>
          <w:color w:val="4284B0"/>
          <w:szCs w:val="24"/>
        </w:rPr>
        <w:t xml:space="preserve"> the list of columns which make up the INDEX.</w:t>
      </w:r>
    </w:p>
    <w:p w:rsidR="00C1243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In Oracle there are two types of SQL index namely, implicit and explicit.</w:t>
      </w:r>
    </w:p>
    <w:p w:rsidR="00653285" w:rsidRPr="00A512AF" w:rsidRDefault="00653285"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Implicit Indexes: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They are created when a column is </w:t>
      </w:r>
      <w:r w:rsidR="001E2C36" w:rsidRPr="00A512AF">
        <w:rPr>
          <w:rFonts w:ascii="Verdana" w:hAnsi="Verdana"/>
          <w:color w:val="333333"/>
        </w:rPr>
        <w:t>explicitly</w:t>
      </w:r>
      <w:r w:rsidRPr="00A512AF">
        <w:rPr>
          <w:rFonts w:ascii="Verdana" w:hAnsi="Verdana"/>
          <w:color w:val="333333"/>
        </w:rPr>
        <w:t xml:space="preserve"> defined with PRIMARY KEY, UNIQUE KEY Constraint.</w:t>
      </w:r>
    </w:p>
    <w:p w:rsidR="00653285" w:rsidRPr="00A512AF" w:rsidRDefault="00653285"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Explicit Indexes: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They are created using the "create index</w:t>
      </w:r>
      <w:proofErr w:type="gramStart"/>
      <w:r w:rsidRPr="00A512AF">
        <w:rPr>
          <w:rFonts w:ascii="Verdana" w:hAnsi="Verdana"/>
          <w:color w:val="333333"/>
        </w:rPr>
        <w:t>.. "</w:t>
      </w:r>
      <w:proofErr w:type="gramEnd"/>
      <w:r w:rsidRPr="00A512AF">
        <w:rPr>
          <w:rFonts w:ascii="Verdana" w:hAnsi="Verdana"/>
          <w:color w:val="333333"/>
        </w:rPr>
        <w:t xml:space="preserve"> syntax.</w:t>
      </w:r>
    </w:p>
    <w:p w:rsidR="00C1243F" w:rsidRDefault="00C1243F" w:rsidP="00A512AF">
      <w:pPr>
        <w:pStyle w:val="Web"/>
        <w:shd w:val="clear" w:color="auto" w:fill="FFFFFF"/>
        <w:spacing w:before="0" w:after="0"/>
        <w:ind w:left="0" w:right="0"/>
        <w:jc w:val="both"/>
        <w:rPr>
          <w:rStyle w:val="a4"/>
          <w:rFonts w:ascii="Verdana" w:hAnsi="Verdana"/>
          <w:color w:val="000000"/>
        </w:rPr>
      </w:pPr>
    </w:p>
    <w:p w:rsidR="00A512AF" w:rsidRPr="00A512AF" w:rsidRDefault="00653285" w:rsidP="00A512AF">
      <w:pPr>
        <w:pStyle w:val="Web"/>
        <w:shd w:val="clear" w:color="auto" w:fill="FFFFFF"/>
        <w:spacing w:before="0" w:after="0"/>
        <w:ind w:left="0" w:right="0"/>
        <w:jc w:val="both"/>
        <w:rPr>
          <w:rFonts w:ascii="Verdana" w:hAnsi="Verdana"/>
          <w:b/>
          <w:bCs/>
          <w:i/>
          <w:iCs/>
          <w:color w:val="333333"/>
        </w:rPr>
      </w:pPr>
      <w:r w:rsidRPr="00A512AF">
        <w:rPr>
          <w:rStyle w:val="a4"/>
          <w:rFonts w:ascii="Verdana" w:hAnsi="Verdana"/>
          <w:color w:val="000000"/>
        </w:rPr>
        <w:t>NOTE:</w:t>
      </w:r>
    </w:p>
    <w:p w:rsidR="00A512AF" w:rsidRPr="00C1243F" w:rsidRDefault="00653285" w:rsidP="00A512AF">
      <w:pPr>
        <w:pStyle w:val="Web"/>
        <w:shd w:val="clear" w:color="auto" w:fill="FFFFFF"/>
        <w:spacing w:before="0" w:after="0"/>
        <w:ind w:left="0" w:right="0"/>
        <w:jc w:val="both"/>
        <w:rPr>
          <w:rFonts w:ascii="Verdana" w:hAnsi="Verdana"/>
          <w:b/>
          <w:bCs/>
          <w:i/>
          <w:iCs/>
          <w:color w:val="333333"/>
        </w:rPr>
      </w:pPr>
      <w:r w:rsidRPr="00C1243F">
        <w:rPr>
          <w:rStyle w:val="a4"/>
          <w:rFonts w:ascii="Verdana" w:hAnsi="Verdana"/>
          <w:b w:val="0"/>
          <w:i/>
          <w:iCs/>
          <w:color w:val="333333"/>
        </w:rPr>
        <w:t>1)</w:t>
      </w:r>
      <w:r w:rsidRPr="00C1243F">
        <w:rPr>
          <w:rStyle w:val="note1"/>
          <w:rFonts w:ascii="Verdana" w:hAnsi="Verdana"/>
          <w:b w:val="0"/>
        </w:rPr>
        <w:t xml:space="preserve"> Even though </w:t>
      </w:r>
      <w:proofErr w:type="spellStart"/>
      <w:r w:rsidRPr="00C1243F">
        <w:rPr>
          <w:rStyle w:val="note1"/>
          <w:rFonts w:ascii="Verdana" w:hAnsi="Verdana"/>
          <w:b w:val="0"/>
        </w:rPr>
        <w:t>sql</w:t>
      </w:r>
      <w:proofErr w:type="spellEnd"/>
      <w:r w:rsidRPr="00C1243F">
        <w:rPr>
          <w:rStyle w:val="note1"/>
          <w:rFonts w:ascii="Verdana" w:hAnsi="Verdana"/>
          <w:b w:val="0"/>
        </w:rPr>
        <w:t xml:space="preserve"> indexes are created to access the rows in the table quickly, they slow down DML operations like INSERT, UPDATE, DELETE on the table, because the indexes and tables both are updated along when a DML operation is performed. So use indexes only on columns which are used to search the table frequently.</w:t>
      </w:r>
    </w:p>
    <w:p w:rsidR="00A512AF" w:rsidRPr="00C1243F" w:rsidRDefault="00653285" w:rsidP="00A512AF">
      <w:pPr>
        <w:pStyle w:val="Web"/>
        <w:shd w:val="clear" w:color="auto" w:fill="FFFFFF"/>
        <w:spacing w:before="0" w:after="0"/>
        <w:ind w:left="0" w:right="0"/>
        <w:jc w:val="both"/>
        <w:rPr>
          <w:rStyle w:val="note1"/>
          <w:rFonts w:ascii="Verdana" w:hAnsi="Verdana"/>
          <w:b w:val="0"/>
        </w:rPr>
      </w:pPr>
      <w:r w:rsidRPr="00C1243F">
        <w:rPr>
          <w:rStyle w:val="a4"/>
          <w:rFonts w:ascii="Verdana" w:hAnsi="Verdana"/>
          <w:b w:val="0"/>
          <w:i/>
          <w:iCs/>
          <w:color w:val="333333"/>
        </w:rPr>
        <w:t>2)</w:t>
      </w:r>
      <w:r w:rsidRPr="00C1243F">
        <w:rPr>
          <w:rStyle w:val="note1"/>
          <w:rFonts w:ascii="Verdana" w:hAnsi="Verdana"/>
          <w:b w:val="0"/>
        </w:rPr>
        <w:t xml:space="preserve"> I</w:t>
      </w:r>
      <w:r w:rsidR="001E2C36">
        <w:rPr>
          <w:rStyle w:val="note1"/>
          <w:rFonts w:ascii="Verdana" w:hAnsi="Verdana" w:hint="eastAsia"/>
          <w:b w:val="0"/>
        </w:rPr>
        <w:t>t</w:t>
      </w:r>
      <w:r w:rsidRPr="00C1243F">
        <w:rPr>
          <w:rStyle w:val="note1"/>
          <w:rFonts w:ascii="Verdana" w:hAnsi="Verdana"/>
          <w:b w:val="0"/>
        </w:rPr>
        <w:t xml:space="preserve"> is not required to create indexes on table which have less data.</w:t>
      </w:r>
    </w:p>
    <w:p w:rsidR="00653285" w:rsidRPr="00C1243F" w:rsidRDefault="00653285" w:rsidP="00A512AF">
      <w:pPr>
        <w:pStyle w:val="Web"/>
        <w:shd w:val="clear" w:color="auto" w:fill="FFFFFF"/>
        <w:spacing w:before="0" w:after="0"/>
        <w:ind w:left="0" w:right="0"/>
        <w:jc w:val="both"/>
        <w:rPr>
          <w:rFonts w:ascii="Verdana" w:hAnsi="Verdana"/>
          <w:b/>
          <w:color w:val="333333"/>
        </w:rPr>
      </w:pPr>
      <w:r w:rsidRPr="00C1243F">
        <w:rPr>
          <w:rStyle w:val="a4"/>
          <w:rFonts w:ascii="Verdana" w:hAnsi="Verdana"/>
          <w:b w:val="0"/>
          <w:i/>
          <w:iCs/>
          <w:color w:val="333333"/>
        </w:rPr>
        <w:t>3)</w:t>
      </w:r>
      <w:r w:rsidRPr="00C1243F">
        <w:rPr>
          <w:rStyle w:val="note1"/>
          <w:rFonts w:ascii="Verdana" w:hAnsi="Verdana"/>
          <w:b w:val="0"/>
        </w:rPr>
        <w:t xml:space="preserve"> In oracle database you can define up to sixteen (16) columns in an INDEX.</w:t>
      </w:r>
    </w:p>
    <w:p w:rsidR="00653285" w:rsidRPr="00A512AF" w:rsidRDefault="00653285" w:rsidP="00A512AF">
      <w:pPr>
        <w:rPr>
          <w:rFonts w:ascii="Verdana" w:hAnsi="Verdana"/>
          <w:szCs w:val="24"/>
        </w:rPr>
      </w:pPr>
    </w:p>
    <w:p w:rsid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DCL commands are used to enforce database security in a multiple user database environment. Two types of DCL commands are GRANT and REVOTE. Only Database Administrator's or </w:t>
      </w:r>
      <w:proofErr w:type="gramStart"/>
      <w:r w:rsidRPr="00A512AF">
        <w:rPr>
          <w:rFonts w:ascii="Verdana" w:hAnsi="Verdana"/>
          <w:color w:val="333333"/>
        </w:rPr>
        <w:t>owner's</w:t>
      </w:r>
      <w:proofErr w:type="gramEnd"/>
      <w:r w:rsidRPr="00A512AF">
        <w:rPr>
          <w:rFonts w:ascii="Verdana" w:hAnsi="Verdana"/>
          <w:color w:val="333333"/>
        </w:rPr>
        <w:t xml:space="preserve"> of the database object can provide/remove privileges on a datab</w:t>
      </w:r>
      <w:r w:rsidR="001E2C36">
        <w:rPr>
          <w:rFonts w:ascii="Verdana" w:hAnsi="Verdana" w:hint="eastAsia"/>
          <w:color w:val="333333"/>
        </w:rPr>
        <w:t>a</w:t>
      </w:r>
      <w:r w:rsidRPr="00A512AF">
        <w:rPr>
          <w:rFonts w:ascii="Verdana" w:hAnsi="Verdana"/>
          <w:color w:val="333333"/>
        </w:rPr>
        <w:t>se object.</w:t>
      </w:r>
    </w:p>
    <w:p w:rsidR="00C1243F" w:rsidRPr="00A512A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GRANT Command</w:t>
      </w:r>
    </w:p>
    <w:p w:rsid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SQL GRANT is a command used to provide access or privileges on the database objects to the users.</w:t>
      </w:r>
    </w:p>
    <w:p w:rsidR="00C1243F" w:rsidRPr="00A512AF" w:rsidRDefault="00C1243F" w:rsidP="00A512AF">
      <w:pPr>
        <w:pStyle w:val="Web"/>
        <w:shd w:val="clear" w:color="auto" w:fill="FFFFFF"/>
        <w:spacing w:before="0" w:after="0"/>
        <w:ind w:left="0" w:right="0"/>
        <w:jc w:val="both"/>
        <w:rPr>
          <w:rFonts w:ascii="Verdana" w:hAnsi="Verdana"/>
          <w:color w:val="333333"/>
        </w:rPr>
      </w:pPr>
    </w:p>
    <w:p w:rsidR="00A512AF" w:rsidRPr="00A512AF" w:rsidRDefault="00653285" w:rsidP="00A512AF">
      <w:pPr>
        <w:pStyle w:val="Web"/>
        <w:shd w:val="clear" w:color="auto" w:fill="FFFFFF"/>
        <w:spacing w:before="0" w:after="0"/>
        <w:ind w:left="0" w:right="0"/>
        <w:jc w:val="both"/>
        <w:rPr>
          <w:rStyle w:val="a4"/>
          <w:rFonts w:ascii="Verdana" w:hAnsi="Verdana"/>
          <w:color w:val="333333"/>
        </w:rPr>
      </w:pPr>
      <w:r w:rsidRPr="00A512AF">
        <w:rPr>
          <w:rStyle w:val="a4"/>
          <w:rFonts w:ascii="Verdana" w:hAnsi="Verdana"/>
          <w:color w:val="333333"/>
        </w:rPr>
        <w:t>The Syntax for the GRANT command is:</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GRANT </w:t>
      </w:r>
      <w:proofErr w:type="spellStart"/>
      <w:r w:rsidRPr="00A512AF">
        <w:rPr>
          <w:rStyle w:val="HTML"/>
          <w:rFonts w:ascii="Verdana" w:hAnsi="Verdana"/>
          <w:color w:val="333333"/>
          <w:sz w:val="24"/>
          <w:szCs w:val="24"/>
          <w:specVanish w:val="0"/>
        </w:rPr>
        <w:t>privilege_name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ON </w:t>
      </w:r>
      <w:proofErr w:type="spellStart"/>
      <w:r w:rsidRPr="00A512AF">
        <w:rPr>
          <w:rStyle w:val="HTML"/>
          <w:rFonts w:ascii="Verdana" w:hAnsi="Verdana"/>
          <w:color w:val="333333"/>
          <w:sz w:val="24"/>
          <w:szCs w:val="24"/>
          <w:specVanish w:val="0"/>
        </w:rPr>
        <w:t>object_name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TO {</w:t>
      </w:r>
      <w:proofErr w:type="spellStart"/>
      <w:r w:rsidRPr="00A512AF">
        <w:rPr>
          <w:rStyle w:val="HTML"/>
          <w:rFonts w:ascii="Verdana" w:hAnsi="Verdana"/>
          <w:color w:val="333333"/>
          <w:sz w:val="24"/>
          <w:szCs w:val="24"/>
          <w:specVanish w:val="0"/>
        </w:rPr>
        <w:t>user_name</w:t>
      </w:r>
      <w:proofErr w:type="spellEnd"/>
      <w:r w:rsidRPr="00A512AF">
        <w:rPr>
          <w:rStyle w:val="HTML"/>
          <w:rFonts w:ascii="Verdana" w:hAnsi="Verdana"/>
          <w:color w:val="333333"/>
          <w:sz w:val="24"/>
          <w:szCs w:val="24"/>
          <w:specVanish w:val="0"/>
        </w:rPr>
        <w:t xml:space="preserve"> |PUBLIC |</w:t>
      </w:r>
      <w:proofErr w:type="spellStart"/>
      <w:r w:rsidRPr="00A512AF">
        <w:rPr>
          <w:rStyle w:val="HTML"/>
          <w:rFonts w:ascii="Verdana" w:hAnsi="Verdana"/>
          <w:color w:val="333333"/>
          <w:sz w:val="24"/>
          <w:szCs w:val="24"/>
          <w:specVanish w:val="0"/>
        </w:rPr>
        <w:t>role_name</w:t>
      </w:r>
      <w:proofErr w:type="spellEnd"/>
      <w:r w:rsidRPr="00A512AF">
        <w:rPr>
          <w:rStyle w:val="HTML"/>
          <w:rFonts w:ascii="Verdana" w:hAnsi="Verdana"/>
          <w:color w:val="333333"/>
          <w:sz w:val="24"/>
          <w:szCs w:val="24"/>
          <w:specVanish w:val="0"/>
        </w:rPr>
        <w:t>}</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[WITH GRANT OPTION];</w:t>
      </w:r>
    </w:p>
    <w:p w:rsidR="00A512AF" w:rsidRPr="00A512AF" w:rsidRDefault="00653285" w:rsidP="0085595B">
      <w:pPr>
        <w:widowControl/>
        <w:numPr>
          <w:ilvl w:val="0"/>
          <w:numId w:val="14"/>
        </w:numPr>
        <w:shd w:val="clear" w:color="auto" w:fill="FFFFFF"/>
        <w:ind w:left="709" w:hangingChars="295" w:hanging="709"/>
        <w:jc w:val="both"/>
        <w:rPr>
          <w:rFonts w:ascii="Verdana" w:hAnsi="Verdana"/>
          <w:color w:val="4284B0"/>
          <w:szCs w:val="24"/>
        </w:rPr>
      </w:pPr>
      <w:proofErr w:type="spellStart"/>
      <w:proofErr w:type="gramStart"/>
      <w:r w:rsidRPr="00A512AF">
        <w:rPr>
          <w:rStyle w:val="a4"/>
          <w:rFonts w:ascii="Verdana" w:hAnsi="Verdana"/>
          <w:i/>
          <w:iCs/>
          <w:color w:val="4284B0"/>
          <w:szCs w:val="24"/>
        </w:rPr>
        <w:t>privilege_name</w:t>
      </w:r>
      <w:proofErr w:type="spellEnd"/>
      <w:proofErr w:type="gramEnd"/>
      <w:r w:rsidRPr="00A512AF">
        <w:rPr>
          <w:rFonts w:ascii="Verdana" w:hAnsi="Verdana"/>
          <w:color w:val="4284B0"/>
          <w:szCs w:val="24"/>
        </w:rPr>
        <w:t xml:space="preserve"> is the access right or privilege granted to the user. Some of the access rights are ALL, EXECUTE, and SELECT.</w:t>
      </w:r>
    </w:p>
    <w:p w:rsidR="00653285" w:rsidRPr="00A512AF" w:rsidRDefault="00653285" w:rsidP="0085595B">
      <w:pPr>
        <w:widowControl/>
        <w:numPr>
          <w:ilvl w:val="0"/>
          <w:numId w:val="14"/>
        </w:numPr>
        <w:shd w:val="clear" w:color="auto" w:fill="FFFFFF"/>
        <w:ind w:left="709" w:hangingChars="295" w:hanging="709"/>
        <w:jc w:val="both"/>
        <w:rPr>
          <w:rFonts w:ascii="Verdana" w:hAnsi="Verdana"/>
          <w:color w:val="4284B0"/>
          <w:szCs w:val="24"/>
        </w:rPr>
      </w:pPr>
      <w:proofErr w:type="spellStart"/>
      <w:proofErr w:type="gramStart"/>
      <w:r w:rsidRPr="00A512AF">
        <w:rPr>
          <w:rStyle w:val="a4"/>
          <w:rFonts w:ascii="Verdana" w:hAnsi="Verdana"/>
          <w:i/>
          <w:iCs/>
          <w:color w:val="4284B0"/>
          <w:szCs w:val="24"/>
        </w:rPr>
        <w:t>object_name</w:t>
      </w:r>
      <w:proofErr w:type="spellEnd"/>
      <w:proofErr w:type="gramEnd"/>
      <w:r w:rsidRPr="00A512AF">
        <w:rPr>
          <w:rFonts w:ascii="Verdana" w:hAnsi="Verdana"/>
          <w:color w:val="4284B0"/>
          <w:szCs w:val="24"/>
        </w:rPr>
        <w:t xml:space="preserve"> is the name of an database object like TABLE, VIEW, STORED PROC and SEQUENCE.</w:t>
      </w:r>
    </w:p>
    <w:p w:rsidR="00653285" w:rsidRPr="00A512AF" w:rsidRDefault="00653285" w:rsidP="0085595B">
      <w:pPr>
        <w:widowControl/>
        <w:numPr>
          <w:ilvl w:val="0"/>
          <w:numId w:val="14"/>
        </w:numPr>
        <w:shd w:val="clear" w:color="auto" w:fill="FFFFFF"/>
        <w:ind w:left="709" w:hangingChars="295" w:hanging="709"/>
        <w:jc w:val="both"/>
        <w:rPr>
          <w:rFonts w:ascii="Verdana" w:hAnsi="Verdana"/>
          <w:color w:val="4284B0"/>
          <w:szCs w:val="24"/>
        </w:rPr>
      </w:pPr>
      <w:proofErr w:type="spellStart"/>
      <w:proofErr w:type="gramStart"/>
      <w:r w:rsidRPr="00A512AF">
        <w:rPr>
          <w:rStyle w:val="a4"/>
          <w:rFonts w:ascii="Verdana" w:hAnsi="Verdana"/>
          <w:i/>
          <w:iCs/>
          <w:color w:val="4284B0"/>
          <w:szCs w:val="24"/>
        </w:rPr>
        <w:lastRenderedPageBreak/>
        <w:t>user_name</w:t>
      </w:r>
      <w:proofErr w:type="spellEnd"/>
      <w:proofErr w:type="gramEnd"/>
      <w:r w:rsidRPr="00A512AF">
        <w:rPr>
          <w:rFonts w:ascii="Verdana" w:hAnsi="Verdana"/>
          <w:color w:val="4284B0"/>
          <w:szCs w:val="24"/>
        </w:rPr>
        <w:t xml:space="preserve"> is the name of the user to whom an access right is being granted.</w:t>
      </w:r>
    </w:p>
    <w:p w:rsidR="00653285" w:rsidRPr="00A512AF" w:rsidRDefault="00653285" w:rsidP="0085595B">
      <w:pPr>
        <w:widowControl/>
        <w:numPr>
          <w:ilvl w:val="0"/>
          <w:numId w:val="14"/>
        </w:numPr>
        <w:shd w:val="clear" w:color="auto" w:fill="FFFFFF"/>
        <w:ind w:left="709" w:hangingChars="295" w:hanging="709"/>
        <w:jc w:val="both"/>
        <w:rPr>
          <w:rFonts w:ascii="Verdana" w:hAnsi="Verdana"/>
          <w:color w:val="4284B0"/>
          <w:szCs w:val="24"/>
        </w:rPr>
      </w:pPr>
      <w:proofErr w:type="spellStart"/>
      <w:proofErr w:type="gramStart"/>
      <w:r w:rsidRPr="00A512AF">
        <w:rPr>
          <w:rStyle w:val="a4"/>
          <w:rFonts w:ascii="Verdana" w:hAnsi="Verdana"/>
          <w:i/>
          <w:iCs/>
          <w:color w:val="4284B0"/>
          <w:szCs w:val="24"/>
        </w:rPr>
        <w:t>user_name</w:t>
      </w:r>
      <w:proofErr w:type="spellEnd"/>
      <w:proofErr w:type="gramEnd"/>
      <w:r w:rsidRPr="00A512AF">
        <w:rPr>
          <w:rFonts w:ascii="Verdana" w:hAnsi="Verdana"/>
          <w:color w:val="4284B0"/>
          <w:szCs w:val="24"/>
        </w:rPr>
        <w:t xml:space="preserve"> is the name of the user to whom an access right is being granted.</w:t>
      </w:r>
    </w:p>
    <w:p w:rsidR="00653285" w:rsidRPr="00A512AF" w:rsidRDefault="00653285" w:rsidP="0085595B">
      <w:pPr>
        <w:widowControl/>
        <w:numPr>
          <w:ilvl w:val="0"/>
          <w:numId w:val="14"/>
        </w:numPr>
        <w:shd w:val="clear" w:color="auto" w:fill="FFFFFF"/>
        <w:ind w:left="709" w:hangingChars="295" w:hanging="709"/>
        <w:jc w:val="both"/>
        <w:rPr>
          <w:rFonts w:ascii="Verdana" w:hAnsi="Verdana"/>
          <w:color w:val="4284B0"/>
          <w:szCs w:val="24"/>
        </w:rPr>
      </w:pPr>
      <w:r w:rsidRPr="00A512AF">
        <w:rPr>
          <w:rStyle w:val="a4"/>
          <w:rFonts w:ascii="Verdana" w:hAnsi="Verdana"/>
          <w:i/>
          <w:iCs/>
          <w:color w:val="4284B0"/>
          <w:szCs w:val="24"/>
        </w:rPr>
        <w:t>PUBLIC</w:t>
      </w:r>
      <w:r w:rsidRPr="00A512AF">
        <w:rPr>
          <w:rFonts w:ascii="Verdana" w:hAnsi="Verdana"/>
          <w:color w:val="4284B0"/>
          <w:szCs w:val="24"/>
        </w:rPr>
        <w:t xml:space="preserve"> is used to grant access rights to all users.</w:t>
      </w:r>
    </w:p>
    <w:p w:rsidR="00A512AF" w:rsidRPr="00A512AF" w:rsidRDefault="00653285" w:rsidP="0085595B">
      <w:pPr>
        <w:widowControl/>
        <w:numPr>
          <w:ilvl w:val="0"/>
          <w:numId w:val="14"/>
        </w:numPr>
        <w:shd w:val="clear" w:color="auto" w:fill="FFFFFF"/>
        <w:ind w:left="709" w:hangingChars="295" w:hanging="709"/>
        <w:jc w:val="both"/>
        <w:rPr>
          <w:rFonts w:ascii="Verdana" w:hAnsi="Verdana"/>
          <w:color w:val="4284B0"/>
          <w:szCs w:val="24"/>
        </w:rPr>
      </w:pPr>
      <w:r w:rsidRPr="00A512AF">
        <w:rPr>
          <w:rStyle w:val="a4"/>
          <w:rFonts w:ascii="Verdana" w:hAnsi="Verdana"/>
          <w:i/>
          <w:iCs/>
          <w:color w:val="4284B0"/>
          <w:szCs w:val="24"/>
        </w:rPr>
        <w:t>ROLES</w:t>
      </w:r>
      <w:r w:rsidRPr="00A512AF">
        <w:rPr>
          <w:rFonts w:ascii="Verdana" w:hAnsi="Verdana"/>
          <w:color w:val="4284B0"/>
          <w:szCs w:val="24"/>
        </w:rPr>
        <w:t xml:space="preserve"> are a set of privileges grouped together.</w:t>
      </w:r>
    </w:p>
    <w:p w:rsidR="00653285" w:rsidRDefault="00653285" w:rsidP="0085595B">
      <w:pPr>
        <w:widowControl/>
        <w:numPr>
          <w:ilvl w:val="0"/>
          <w:numId w:val="14"/>
        </w:numPr>
        <w:shd w:val="clear" w:color="auto" w:fill="FFFFFF"/>
        <w:ind w:left="709" w:hangingChars="295" w:hanging="709"/>
        <w:jc w:val="both"/>
        <w:rPr>
          <w:rFonts w:ascii="Verdana" w:hAnsi="Verdana"/>
          <w:color w:val="4284B0"/>
          <w:szCs w:val="24"/>
        </w:rPr>
      </w:pPr>
      <w:r w:rsidRPr="00A512AF">
        <w:rPr>
          <w:rStyle w:val="a4"/>
          <w:rFonts w:ascii="Verdana" w:hAnsi="Verdana"/>
          <w:i/>
          <w:iCs/>
          <w:color w:val="4284B0"/>
          <w:szCs w:val="24"/>
        </w:rPr>
        <w:t>WITH GRANT OPTION</w:t>
      </w:r>
      <w:r w:rsidRPr="00A512AF">
        <w:rPr>
          <w:rFonts w:ascii="Verdana" w:hAnsi="Verdana"/>
          <w:color w:val="4284B0"/>
          <w:szCs w:val="24"/>
        </w:rPr>
        <w:t xml:space="preserve"> - allows a user to grant access rights to other users.</w:t>
      </w:r>
    </w:p>
    <w:p w:rsidR="00C1243F" w:rsidRPr="00C1243F" w:rsidRDefault="00C1243F" w:rsidP="00C1243F"/>
    <w:p w:rsidR="00653285"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w:t>
      </w:r>
      <w:r w:rsidR="00AA5E86">
        <w:rPr>
          <w:rStyle w:val="a4"/>
          <w:rFonts w:ascii="Verdana" w:hAnsi="Verdana" w:hint="eastAsia"/>
          <w:color w:val="333333"/>
        </w:rPr>
        <w:t>x</w:t>
      </w:r>
      <w:r w:rsidRPr="00A512AF">
        <w:rPr>
          <w:rStyle w:val="a4"/>
          <w:rFonts w:ascii="Verdana" w:hAnsi="Verdana"/>
          <w:color w:val="333333"/>
        </w:rPr>
        <w:t>ample:</w:t>
      </w:r>
      <w:r w:rsidRPr="00A512AF">
        <w:rPr>
          <w:rFonts w:ascii="Verdana" w:hAnsi="Verdana"/>
          <w:color w:val="333333"/>
        </w:rPr>
        <w:t xml:space="preserve"> GRANT SELECT ON employee TO user1;This command grants a SELECT permission on employee table to user1.You should use the WITH GRANT option carefully because for example if you GRANT SELECT privilege on employee table to user1 using the WITH GRANT option, then user1 can GRANT SELECT privilege on employee table to another user, such as user2 etc. Later, if you REVOKE the SELECT privilege on employee from user1, still user2 will have SELECT privilege on employee table.</w:t>
      </w:r>
    </w:p>
    <w:p w:rsidR="00C1243F" w:rsidRPr="00A512A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SQL REVOKE Command:</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REVOKE command removes user access rights or privileges to the database objects.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 Syntax for the REVOKE command is:</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REVOKE </w:t>
      </w:r>
      <w:proofErr w:type="spellStart"/>
      <w:r w:rsidRPr="00A512AF">
        <w:rPr>
          <w:rStyle w:val="HTML"/>
          <w:rFonts w:ascii="Verdana" w:hAnsi="Verdana"/>
          <w:color w:val="333333"/>
          <w:sz w:val="24"/>
          <w:szCs w:val="24"/>
          <w:specVanish w:val="0"/>
        </w:rPr>
        <w:t>privilege_name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ON </w:t>
      </w:r>
      <w:proofErr w:type="spellStart"/>
      <w:r w:rsidRPr="00A512AF">
        <w:rPr>
          <w:rStyle w:val="HTML"/>
          <w:rFonts w:ascii="Verdana" w:hAnsi="Verdana"/>
          <w:color w:val="333333"/>
          <w:sz w:val="24"/>
          <w:szCs w:val="24"/>
          <w:specVanish w:val="0"/>
        </w:rPr>
        <w:t>object_name</w:t>
      </w:r>
      <w:proofErr w:type="spellEnd"/>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FROM {</w:t>
      </w:r>
      <w:proofErr w:type="spellStart"/>
      <w:r w:rsidRPr="00A512AF">
        <w:rPr>
          <w:rStyle w:val="HTML"/>
          <w:rFonts w:ascii="Verdana" w:hAnsi="Verdana"/>
          <w:color w:val="333333"/>
          <w:sz w:val="24"/>
          <w:szCs w:val="24"/>
          <w:specVanish w:val="0"/>
        </w:rPr>
        <w:t>user_name</w:t>
      </w:r>
      <w:proofErr w:type="spellEnd"/>
      <w:r w:rsidRPr="00A512AF">
        <w:rPr>
          <w:rStyle w:val="HTML"/>
          <w:rFonts w:ascii="Verdana" w:hAnsi="Verdana"/>
          <w:color w:val="333333"/>
          <w:sz w:val="24"/>
          <w:szCs w:val="24"/>
          <w:specVanish w:val="0"/>
        </w:rPr>
        <w:t xml:space="preserve"> |PUBLIC |</w:t>
      </w:r>
      <w:proofErr w:type="spellStart"/>
      <w:r w:rsidRPr="00A512AF">
        <w:rPr>
          <w:rStyle w:val="HTML"/>
          <w:rFonts w:ascii="Verdana" w:hAnsi="Verdana"/>
          <w:color w:val="333333"/>
          <w:sz w:val="24"/>
          <w:szCs w:val="24"/>
          <w:specVanish w:val="0"/>
        </w:rPr>
        <w:t>role_name</w:t>
      </w:r>
      <w:proofErr w:type="spellEnd"/>
      <w:r w:rsidRPr="00A512AF">
        <w:rPr>
          <w:rStyle w:val="HTML"/>
          <w:rFonts w:ascii="Verdana" w:hAnsi="Verdana"/>
          <w:color w:val="333333"/>
          <w:sz w:val="24"/>
          <w:szCs w:val="24"/>
          <w:specVanish w:val="0"/>
        </w:rPr>
        <w:t>}</w:t>
      </w:r>
    </w:p>
    <w:p w:rsid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w:t>
      </w:r>
      <w:r w:rsidR="00C1243F">
        <w:rPr>
          <w:rStyle w:val="a4"/>
          <w:rFonts w:ascii="Verdana" w:hAnsi="Verdana" w:hint="eastAsia"/>
          <w:color w:val="333333"/>
        </w:rPr>
        <w:t>x</w:t>
      </w:r>
      <w:r w:rsidRPr="00A512AF">
        <w:rPr>
          <w:rStyle w:val="a4"/>
          <w:rFonts w:ascii="Verdana" w:hAnsi="Verdana"/>
          <w:color w:val="333333"/>
        </w:rPr>
        <w:t>ample:</w:t>
      </w:r>
      <w:r w:rsidRPr="00A512AF">
        <w:rPr>
          <w:rFonts w:ascii="Verdana" w:hAnsi="Verdana"/>
          <w:color w:val="333333"/>
        </w:rPr>
        <w:t xml:space="preserve"> REVOKE SELECT </w:t>
      </w:r>
      <w:r w:rsidR="001E2C36">
        <w:rPr>
          <w:rFonts w:ascii="Verdana" w:hAnsi="Verdana"/>
          <w:color w:val="333333"/>
        </w:rPr>
        <w:t>ON employee FROM user1;This com</w:t>
      </w:r>
      <w:r w:rsidRPr="00A512AF">
        <w:rPr>
          <w:rFonts w:ascii="Verdana" w:hAnsi="Verdana"/>
          <w:color w:val="333333"/>
        </w:rPr>
        <w:t xml:space="preserve">mand will REVOKE a SELECT privilege on employee table from user1.When you REVOKE SELECT privilege on a table from a user, the user will not be able to SELECT data from that table anymore. However, if the user has received SELECT privileges on that table from more than one </w:t>
      </w:r>
      <w:proofErr w:type="gramStart"/>
      <w:r w:rsidRPr="00A512AF">
        <w:rPr>
          <w:rFonts w:ascii="Verdana" w:hAnsi="Verdana"/>
          <w:color w:val="333333"/>
        </w:rPr>
        <w:t>users</w:t>
      </w:r>
      <w:proofErr w:type="gramEnd"/>
      <w:r w:rsidRPr="00A512AF">
        <w:rPr>
          <w:rFonts w:ascii="Verdana" w:hAnsi="Verdana"/>
          <w:color w:val="333333"/>
        </w:rPr>
        <w:t>, he/she can SELECT from that table until everyone who granted the permission revokes it. You cannot REVOKE privileges if they were not initially granted by you.</w:t>
      </w:r>
    </w:p>
    <w:p w:rsidR="00C1243F" w:rsidRPr="00A512A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Privileges and Roles: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Privileges: Privileges defines the access rights provided to a user on a database object. There are two types of privileges.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1) System privileges</w:t>
      </w:r>
      <w:r w:rsidRPr="00A512AF">
        <w:rPr>
          <w:rFonts w:ascii="Verdana" w:hAnsi="Verdana"/>
          <w:color w:val="333333"/>
        </w:rPr>
        <w:t xml:space="preserve"> - This allows the user to CREATE, ALTER, or DROP database objects.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lastRenderedPageBreak/>
        <w:t>2) Object privileges</w:t>
      </w:r>
      <w:r w:rsidRPr="00A512AF">
        <w:rPr>
          <w:rFonts w:ascii="Verdana" w:hAnsi="Verdana"/>
          <w:color w:val="333333"/>
        </w:rPr>
        <w:t xml:space="preserve"> - This allows the user to EXECUTE, SELECT, INSERT, UPDATE, or DELETE data from database objects to which the privileges apply.</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Few CREATE system privileges are listed below: </w:t>
      </w:r>
    </w:p>
    <w:tbl>
      <w:tblPr>
        <w:tblW w:w="9534"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380"/>
        <w:gridCol w:w="7154"/>
      </w:tblGrid>
      <w:tr w:rsidR="00653285" w:rsidRPr="00941474" w:rsidTr="0085595B">
        <w:trPr>
          <w:tblCellSpacing w:w="15" w:type="dxa"/>
        </w:trPr>
        <w:tc>
          <w:tcPr>
            <w:tcW w:w="2335"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b/>
                <w:bCs/>
                <w:color w:val="333333"/>
                <w:sz w:val="20"/>
                <w:szCs w:val="24"/>
              </w:rPr>
            </w:pPr>
            <w:r w:rsidRPr="00941474">
              <w:rPr>
                <w:rStyle w:val="a4"/>
                <w:rFonts w:ascii="Verdana" w:hAnsi="Verdana"/>
                <w:color w:val="333333"/>
                <w:sz w:val="20"/>
                <w:szCs w:val="24"/>
              </w:rPr>
              <w:t>System Privileges</w:t>
            </w:r>
          </w:p>
        </w:tc>
        <w:tc>
          <w:tcPr>
            <w:tcW w:w="7109"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b/>
                <w:bCs/>
                <w:color w:val="333333"/>
                <w:sz w:val="20"/>
                <w:szCs w:val="24"/>
              </w:rPr>
            </w:pPr>
            <w:r w:rsidRPr="00941474">
              <w:rPr>
                <w:rStyle w:val="a4"/>
                <w:rFonts w:ascii="Verdana" w:hAnsi="Verdana"/>
                <w:color w:val="333333"/>
                <w:sz w:val="20"/>
                <w:szCs w:val="24"/>
              </w:rPr>
              <w:t>Description</w:t>
            </w:r>
          </w:p>
        </w:tc>
      </w:tr>
      <w:tr w:rsidR="00653285" w:rsidRPr="00941474" w:rsidTr="0085595B">
        <w:trPr>
          <w:tblCellSpacing w:w="15" w:type="dxa"/>
        </w:trPr>
        <w:tc>
          <w:tcPr>
            <w:tcW w:w="0" w:type="auto"/>
            <w:shd w:val="clear" w:color="auto" w:fill="CCCCCC"/>
            <w:vAlign w:val="center"/>
            <w:hideMark/>
          </w:tcPr>
          <w:p w:rsidR="00653285" w:rsidRPr="00941474" w:rsidRDefault="00653285" w:rsidP="0085595B">
            <w:pPr>
              <w:rPr>
                <w:rFonts w:ascii="Verdana" w:eastAsia="新細明體" w:hAnsi="Verdana" w:cs="新細明體"/>
                <w:color w:val="333333"/>
                <w:sz w:val="20"/>
                <w:szCs w:val="24"/>
              </w:rPr>
            </w:pPr>
            <w:r w:rsidRPr="00941474">
              <w:rPr>
                <w:rFonts w:ascii="Verdana" w:hAnsi="Verdana"/>
                <w:color w:val="333333"/>
                <w:sz w:val="20"/>
                <w:szCs w:val="24"/>
              </w:rPr>
              <w:t>CREATE object</w:t>
            </w:r>
          </w:p>
        </w:tc>
        <w:tc>
          <w:tcPr>
            <w:tcW w:w="7109" w:type="dxa"/>
            <w:shd w:val="clear" w:color="auto" w:fill="CCCCCC"/>
            <w:vAlign w:val="center"/>
            <w:hideMark/>
          </w:tcPr>
          <w:p w:rsidR="00653285" w:rsidRPr="00941474" w:rsidRDefault="00653285" w:rsidP="0085595B">
            <w:pPr>
              <w:rPr>
                <w:rFonts w:ascii="Verdana" w:eastAsia="新細明體" w:hAnsi="Verdana" w:cs="新細明體"/>
                <w:color w:val="333333"/>
                <w:sz w:val="20"/>
                <w:szCs w:val="24"/>
              </w:rPr>
            </w:pPr>
            <w:proofErr w:type="gramStart"/>
            <w:r w:rsidRPr="00941474">
              <w:rPr>
                <w:rFonts w:ascii="Verdana" w:hAnsi="Verdana"/>
                <w:color w:val="333333"/>
                <w:sz w:val="20"/>
                <w:szCs w:val="24"/>
              </w:rPr>
              <w:t>allows</w:t>
            </w:r>
            <w:proofErr w:type="gramEnd"/>
            <w:r w:rsidRPr="00941474">
              <w:rPr>
                <w:rFonts w:ascii="Verdana" w:hAnsi="Verdana"/>
                <w:color w:val="333333"/>
                <w:sz w:val="20"/>
                <w:szCs w:val="24"/>
              </w:rPr>
              <w:t xml:space="preserve"> users to create the specified object in their own schema.</w:t>
            </w:r>
          </w:p>
        </w:tc>
      </w:tr>
      <w:tr w:rsidR="00653285" w:rsidRPr="00941474" w:rsidTr="0085595B">
        <w:trPr>
          <w:tblCellSpacing w:w="15" w:type="dxa"/>
        </w:trPr>
        <w:tc>
          <w:tcPr>
            <w:tcW w:w="0" w:type="auto"/>
            <w:shd w:val="clear" w:color="auto" w:fill="CCCCCC"/>
            <w:vAlign w:val="center"/>
            <w:hideMark/>
          </w:tcPr>
          <w:p w:rsidR="00653285" w:rsidRPr="00941474" w:rsidRDefault="00653285" w:rsidP="0085595B">
            <w:pPr>
              <w:rPr>
                <w:rFonts w:ascii="Verdana" w:eastAsia="新細明體" w:hAnsi="Verdana" w:cs="新細明體"/>
                <w:color w:val="333333"/>
                <w:sz w:val="20"/>
                <w:szCs w:val="24"/>
              </w:rPr>
            </w:pPr>
            <w:r w:rsidRPr="00941474">
              <w:rPr>
                <w:rFonts w:ascii="Verdana" w:hAnsi="Verdana"/>
                <w:color w:val="333333"/>
                <w:sz w:val="20"/>
                <w:szCs w:val="24"/>
              </w:rPr>
              <w:t>CREATE ANY object</w:t>
            </w:r>
          </w:p>
        </w:tc>
        <w:tc>
          <w:tcPr>
            <w:tcW w:w="7109" w:type="dxa"/>
            <w:shd w:val="clear" w:color="auto" w:fill="CCCCCC"/>
            <w:vAlign w:val="center"/>
            <w:hideMark/>
          </w:tcPr>
          <w:p w:rsidR="00653285" w:rsidRPr="00941474" w:rsidRDefault="00653285" w:rsidP="0085595B">
            <w:pPr>
              <w:rPr>
                <w:rFonts w:ascii="Verdana" w:eastAsia="新細明體" w:hAnsi="Verdana" w:cs="新細明體"/>
                <w:color w:val="333333"/>
                <w:sz w:val="20"/>
                <w:szCs w:val="24"/>
              </w:rPr>
            </w:pPr>
            <w:proofErr w:type="gramStart"/>
            <w:r w:rsidRPr="00941474">
              <w:rPr>
                <w:rFonts w:ascii="Verdana" w:hAnsi="Verdana"/>
                <w:color w:val="333333"/>
                <w:sz w:val="20"/>
                <w:szCs w:val="24"/>
              </w:rPr>
              <w:t>allows</w:t>
            </w:r>
            <w:proofErr w:type="gramEnd"/>
            <w:r w:rsidRPr="00941474">
              <w:rPr>
                <w:rFonts w:ascii="Verdana" w:hAnsi="Verdana"/>
                <w:color w:val="333333"/>
                <w:sz w:val="20"/>
                <w:szCs w:val="24"/>
              </w:rPr>
              <w:t xml:space="preserve"> users to create the specified object in any schema.</w:t>
            </w:r>
          </w:p>
        </w:tc>
      </w:tr>
    </w:tbl>
    <w:p w:rsidR="00C1243F" w:rsidRDefault="00C1243F" w:rsidP="00A512AF">
      <w:pPr>
        <w:pStyle w:val="Web"/>
        <w:shd w:val="clear" w:color="auto" w:fill="FFFFFF"/>
        <w:spacing w:before="0" w:after="0"/>
        <w:ind w:left="0" w:right="0"/>
        <w:jc w:val="both"/>
        <w:rPr>
          <w:rStyle w:val="a4"/>
          <w:rFonts w:ascii="Verdana" w:hAnsi="Verdana"/>
          <w:color w:val="333333"/>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The above rules also apply for ALTER and DROP system privileges.</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Few of the object privileges are listed below: </w:t>
      </w:r>
    </w:p>
    <w:tbl>
      <w:tblPr>
        <w:tblW w:w="9539"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527"/>
        <w:gridCol w:w="7012"/>
      </w:tblGrid>
      <w:tr w:rsidR="00653285" w:rsidRPr="003F549B" w:rsidTr="0085595B">
        <w:trPr>
          <w:tblCellSpacing w:w="15" w:type="dxa"/>
        </w:trPr>
        <w:tc>
          <w:tcPr>
            <w:tcW w:w="2482" w:type="dxa"/>
            <w:shd w:val="clear" w:color="auto" w:fill="B6DDE8" w:themeFill="accent5" w:themeFillTint="66"/>
            <w:vAlign w:val="center"/>
            <w:hideMark/>
          </w:tcPr>
          <w:p w:rsidR="00653285" w:rsidRPr="003F549B" w:rsidRDefault="00653285" w:rsidP="00A512AF">
            <w:pPr>
              <w:jc w:val="center"/>
              <w:rPr>
                <w:rFonts w:ascii="Verdana" w:eastAsia="新細明體" w:hAnsi="Verdana" w:cs="新細明體"/>
                <w:b/>
                <w:bCs/>
                <w:color w:val="333333"/>
                <w:sz w:val="20"/>
                <w:szCs w:val="24"/>
              </w:rPr>
            </w:pPr>
            <w:r w:rsidRPr="003F549B">
              <w:rPr>
                <w:rStyle w:val="a4"/>
                <w:rFonts w:ascii="Verdana" w:hAnsi="Verdana"/>
                <w:color w:val="333333"/>
                <w:sz w:val="20"/>
                <w:szCs w:val="24"/>
              </w:rPr>
              <w:t>Object Privileges</w:t>
            </w:r>
          </w:p>
        </w:tc>
        <w:tc>
          <w:tcPr>
            <w:tcW w:w="6967" w:type="dxa"/>
            <w:shd w:val="clear" w:color="auto" w:fill="B6DDE8" w:themeFill="accent5" w:themeFillTint="66"/>
            <w:vAlign w:val="center"/>
            <w:hideMark/>
          </w:tcPr>
          <w:p w:rsidR="00653285" w:rsidRPr="003F549B" w:rsidRDefault="00653285" w:rsidP="00A512AF">
            <w:pPr>
              <w:jc w:val="center"/>
              <w:rPr>
                <w:rFonts w:ascii="Verdana" w:eastAsia="新細明體" w:hAnsi="Verdana" w:cs="新細明體"/>
                <w:b/>
                <w:bCs/>
                <w:color w:val="333333"/>
                <w:sz w:val="20"/>
                <w:szCs w:val="24"/>
              </w:rPr>
            </w:pPr>
            <w:r w:rsidRPr="003F549B">
              <w:rPr>
                <w:rStyle w:val="a4"/>
                <w:rFonts w:ascii="Verdana" w:hAnsi="Verdana"/>
                <w:color w:val="333333"/>
                <w:sz w:val="20"/>
                <w:szCs w:val="24"/>
              </w:rPr>
              <w:t>Description</w:t>
            </w:r>
          </w:p>
        </w:tc>
      </w:tr>
      <w:tr w:rsidR="00653285" w:rsidRPr="003F549B" w:rsidTr="0085595B">
        <w:trPr>
          <w:tblCellSpacing w:w="15" w:type="dxa"/>
        </w:trPr>
        <w:tc>
          <w:tcPr>
            <w:tcW w:w="2482" w:type="dxa"/>
            <w:shd w:val="clear" w:color="auto" w:fill="CCCCCC"/>
            <w:vAlign w:val="center"/>
            <w:hideMark/>
          </w:tcPr>
          <w:p w:rsidR="00653285" w:rsidRPr="003F549B" w:rsidRDefault="003F549B" w:rsidP="00A512AF">
            <w:pPr>
              <w:jc w:val="center"/>
              <w:rPr>
                <w:rFonts w:ascii="Verdana" w:eastAsia="新細明體" w:hAnsi="Verdana" w:cs="新細明體"/>
                <w:color w:val="333333"/>
                <w:sz w:val="20"/>
                <w:szCs w:val="24"/>
              </w:rPr>
            </w:pPr>
            <w:r w:rsidRPr="003F549B">
              <w:rPr>
                <w:rFonts w:ascii="Verdana" w:hAnsi="Verdana"/>
                <w:color w:val="333333"/>
                <w:sz w:val="20"/>
                <w:szCs w:val="24"/>
              </w:rPr>
              <w:t>INSERT</w:t>
            </w:r>
          </w:p>
        </w:tc>
        <w:tc>
          <w:tcPr>
            <w:tcW w:w="6967" w:type="dxa"/>
            <w:shd w:val="clear" w:color="auto" w:fill="CCCCCC"/>
            <w:vAlign w:val="center"/>
            <w:hideMark/>
          </w:tcPr>
          <w:p w:rsidR="00653285" w:rsidRPr="003F549B" w:rsidRDefault="00653285" w:rsidP="003F549B">
            <w:pPr>
              <w:rPr>
                <w:rFonts w:ascii="Verdana" w:eastAsia="新細明體" w:hAnsi="Verdana" w:cs="新細明體"/>
                <w:color w:val="333333"/>
                <w:sz w:val="20"/>
                <w:szCs w:val="24"/>
              </w:rPr>
            </w:pPr>
            <w:proofErr w:type="gramStart"/>
            <w:r w:rsidRPr="003F549B">
              <w:rPr>
                <w:rFonts w:ascii="Verdana" w:hAnsi="Verdana"/>
                <w:color w:val="333333"/>
                <w:sz w:val="20"/>
                <w:szCs w:val="24"/>
              </w:rPr>
              <w:t>allows</w:t>
            </w:r>
            <w:proofErr w:type="gramEnd"/>
            <w:r w:rsidRPr="003F549B">
              <w:rPr>
                <w:rFonts w:ascii="Verdana" w:hAnsi="Verdana"/>
                <w:color w:val="333333"/>
                <w:sz w:val="20"/>
                <w:szCs w:val="24"/>
              </w:rPr>
              <w:t xml:space="preserve"> users to insert rows into a table.</w:t>
            </w:r>
          </w:p>
        </w:tc>
      </w:tr>
      <w:tr w:rsidR="00653285" w:rsidRPr="003F549B" w:rsidTr="0085595B">
        <w:trPr>
          <w:tblCellSpacing w:w="15" w:type="dxa"/>
        </w:trPr>
        <w:tc>
          <w:tcPr>
            <w:tcW w:w="2482" w:type="dxa"/>
            <w:shd w:val="clear" w:color="auto" w:fill="CCCCCC"/>
            <w:vAlign w:val="center"/>
            <w:hideMark/>
          </w:tcPr>
          <w:p w:rsidR="00653285" w:rsidRPr="003F549B" w:rsidRDefault="003F549B" w:rsidP="00A512AF">
            <w:pPr>
              <w:jc w:val="center"/>
              <w:rPr>
                <w:rFonts w:ascii="Verdana" w:eastAsia="新細明體" w:hAnsi="Verdana" w:cs="新細明體"/>
                <w:color w:val="333333"/>
                <w:sz w:val="20"/>
                <w:szCs w:val="24"/>
              </w:rPr>
            </w:pPr>
            <w:r w:rsidRPr="003F549B">
              <w:rPr>
                <w:rFonts w:ascii="Verdana" w:hAnsi="Verdana"/>
                <w:color w:val="333333"/>
                <w:sz w:val="20"/>
                <w:szCs w:val="24"/>
              </w:rPr>
              <w:t>SELECT</w:t>
            </w:r>
          </w:p>
        </w:tc>
        <w:tc>
          <w:tcPr>
            <w:tcW w:w="6967" w:type="dxa"/>
            <w:shd w:val="clear" w:color="auto" w:fill="CCCCCC"/>
            <w:vAlign w:val="center"/>
            <w:hideMark/>
          </w:tcPr>
          <w:p w:rsidR="00653285" w:rsidRPr="003F549B" w:rsidRDefault="00653285" w:rsidP="003F549B">
            <w:pPr>
              <w:rPr>
                <w:rFonts w:ascii="Verdana" w:eastAsia="新細明體" w:hAnsi="Verdana" w:cs="新細明體"/>
                <w:color w:val="333333"/>
                <w:sz w:val="20"/>
                <w:szCs w:val="24"/>
              </w:rPr>
            </w:pPr>
            <w:proofErr w:type="gramStart"/>
            <w:r w:rsidRPr="003F549B">
              <w:rPr>
                <w:rFonts w:ascii="Verdana" w:hAnsi="Verdana"/>
                <w:color w:val="333333"/>
                <w:sz w:val="20"/>
                <w:szCs w:val="24"/>
              </w:rPr>
              <w:t>allows</w:t>
            </w:r>
            <w:proofErr w:type="gramEnd"/>
            <w:r w:rsidRPr="003F549B">
              <w:rPr>
                <w:rFonts w:ascii="Verdana" w:hAnsi="Verdana"/>
                <w:color w:val="333333"/>
                <w:sz w:val="20"/>
                <w:szCs w:val="24"/>
              </w:rPr>
              <w:t xml:space="preserve"> users to select data from a database object.</w:t>
            </w:r>
          </w:p>
        </w:tc>
      </w:tr>
      <w:tr w:rsidR="00653285" w:rsidRPr="003F549B" w:rsidTr="0085595B">
        <w:trPr>
          <w:tblCellSpacing w:w="15" w:type="dxa"/>
        </w:trPr>
        <w:tc>
          <w:tcPr>
            <w:tcW w:w="2482" w:type="dxa"/>
            <w:shd w:val="clear" w:color="auto" w:fill="CCCCCC"/>
            <w:vAlign w:val="center"/>
            <w:hideMark/>
          </w:tcPr>
          <w:p w:rsidR="00653285" w:rsidRPr="003F549B" w:rsidRDefault="003F549B" w:rsidP="00A512AF">
            <w:pPr>
              <w:jc w:val="center"/>
              <w:rPr>
                <w:rFonts w:ascii="Verdana" w:eastAsia="新細明體" w:hAnsi="Verdana" w:cs="新細明體"/>
                <w:color w:val="333333"/>
                <w:sz w:val="20"/>
                <w:szCs w:val="24"/>
              </w:rPr>
            </w:pPr>
            <w:r w:rsidRPr="003F549B">
              <w:rPr>
                <w:rFonts w:ascii="Verdana" w:hAnsi="Verdana"/>
                <w:color w:val="333333"/>
                <w:sz w:val="20"/>
                <w:szCs w:val="24"/>
              </w:rPr>
              <w:t>UPDATE</w:t>
            </w:r>
          </w:p>
        </w:tc>
        <w:tc>
          <w:tcPr>
            <w:tcW w:w="6967" w:type="dxa"/>
            <w:shd w:val="clear" w:color="auto" w:fill="CCCCCC"/>
            <w:vAlign w:val="center"/>
            <w:hideMark/>
          </w:tcPr>
          <w:p w:rsidR="00653285" w:rsidRPr="003F549B" w:rsidRDefault="00653285" w:rsidP="003F549B">
            <w:pPr>
              <w:rPr>
                <w:rFonts w:ascii="Verdana" w:eastAsia="新細明體" w:hAnsi="Verdana" w:cs="新細明體"/>
                <w:color w:val="333333"/>
                <w:sz w:val="20"/>
                <w:szCs w:val="24"/>
              </w:rPr>
            </w:pPr>
            <w:proofErr w:type="gramStart"/>
            <w:r w:rsidRPr="003F549B">
              <w:rPr>
                <w:rFonts w:ascii="Verdana" w:hAnsi="Verdana"/>
                <w:color w:val="333333"/>
                <w:sz w:val="20"/>
                <w:szCs w:val="24"/>
              </w:rPr>
              <w:t>allows</w:t>
            </w:r>
            <w:proofErr w:type="gramEnd"/>
            <w:r w:rsidRPr="003F549B">
              <w:rPr>
                <w:rFonts w:ascii="Verdana" w:hAnsi="Verdana"/>
                <w:color w:val="333333"/>
                <w:sz w:val="20"/>
                <w:szCs w:val="24"/>
              </w:rPr>
              <w:t xml:space="preserve"> user to update data in a table.</w:t>
            </w:r>
          </w:p>
        </w:tc>
      </w:tr>
      <w:tr w:rsidR="00653285" w:rsidRPr="003F549B" w:rsidTr="0085595B">
        <w:trPr>
          <w:tblCellSpacing w:w="15" w:type="dxa"/>
        </w:trPr>
        <w:tc>
          <w:tcPr>
            <w:tcW w:w="2482" w:type="dxa"/>
            <w:shd w:val="clear" w:color="auto" w:fill="CCCCCC"/>
            <w:vAlign w:val="center"/>
            <w:hideMark/>
          </w:tcPr>
          <w:p w:rsidR="00653285" w:rsidRPr="003F549B" w:rsidRDefault="003F549B" w:rsidP="00A512AF">
            <w:pPr>
              <w:jc w:val="center"/>
              <w:rPr>
                <w:rFonts w:ascii="Verdana" w:eastAsia="新細明體" w:hAnsi="Verdana" w:cs="新細明體"/>
                <w:color w:val="333333"/>
                <w:sz w:val="20"/>
                <w:szCs w:val="24"/>
              </w:rPr>
            </w:pPr>
            <w:r w:rsidRPr="003F549B">
              <w:rPr>
                <w:rFonts w:ascii="Verdana" w:hAnsi="Verdana"/>
                <w:color w:val="333333"/>
                <w:sz w:val="20"/>
                <w:szCs w:val="24"/>
              </w:rPr>
              <w:t>EXECUTE</w:t>
            </w:r>
          </w:p>
        </w:tc>
        <w:tc>
          <w:tcPr>
            <w:tcW w:w="6967" w:type="dxa"/>
            <w:shd w:val="clear" w:color="auto" w:fill="CCCCCC"/>
            <w:vAlign w:val="center"/>
            <w:hideMark/>
          </w:tcPr>
          <w:p w:rsidR="00653285" w:rsidRPr="003F549B" w:rsidRDefault="00653285" w:rsidP="003F549B">
            <w:pPr>
              <w:rPr>
                <w:rFonts w:ascii="Verdana" w:eastAsia="新細明體" w:hAnsi="Verdana" w:cs="新細明體"/>
                <w:color w:val="333333"/>
                <w:sz w:val="20"/>
                <w:szCs w:val="24"/>
              </w:rPr>
            </w:pPr>
            <w:proofErr w:type="gramStart"/>
            <w:r w:rsidRPr="003F549B">
              <w:rPr>
                <w:rFonts w:ascii="Verdana" w:hAnsi="Verdana"/>
                <w:color w:val="333333"/>
                <w:sz w:val="20"/>
                <w:szCs w:val="24"/>
              </w:rPr>
              <w:t>allows</w:t>
            </w:r>
            <w:proofErr w:type="gramEnd"/>
            <w:r w:rsidRPr="003F549B">
              <w:rPr>
                <w:rFonts w:ascii="Verdana" w:hAnsi="Verdana"/>
                <w:color w:val="333333"/>
                <w:sz w:val="20"/>
                <w:szCs w:val="24"/>
              </w:rPr>
              <w:t xml:space="preserve"> user to execute a stored procedure or a function.</w:t>
            </w:r>
          </w:p>
        </w:tc>
      </w:tr>
    </w:tbl>
    <w:p w:rsidR="00C1243F" w:rsidRDefault="00C1243F" w:rsidP="00A512AF">
      <w:pPr>
        <w:pStyle w:val="Web"/>
        <w:shd w:val="clear" w:color="auto" w:fill="FFFFFF"/>
        <w:spacing w:before="0" w:after="0"/>
        <w:ind w:left="0" w:right="0"/>
        <w:jc w:val="both"/>
        <w:rPr>
          <w:rStyle w:val="a4"/>
          <w:rFonts w:ascii="Verdana" w:hAnsi="Verdana"/>
          <w:color w:val="333333"/>
        </w:rPr>
      </w:pP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 xml:space="preserve">Roles: </w:t>
      </w:r>
      <w:r w:rsidRPr="00A512AF">
        <w:rPr>
          <w:rFonts w:ascii="Verdana" w:hAnsi="Verdana"/>
          <w:color w:val="333333"/>
        </w:rPr>
        <w:t>Roles are a collection of privileges or access rights. When there are many users in a database it becomes difficult to grant or revoke privileges to users. Therefore, if you define roles, you can grant or revoke privileges to users, thereby automatically granting or revoking privileges. You can either create Roles or use the system roles pre-defined by oracle.</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 xml:space="preserve">Some of the privileges granted to the system roles are as given below: </w:t>
      </w:r>
    </w:p>
    <w:tbl>
      <w:tblPr>
        <w:tblW w:w="9563"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630"/>
        <w:gridCol w:w="7933"/>
      </w:tblGrid>
      <w:tr w:rsidR="00653285" w:rsidRPr="00941474" w:rsidTr="00941474">
        <w:trPr>
          <w:tblCellSpacing w:w="15" w:type="dxa"/>
        </w:trPr>
        <w:tc>
          <w:tcPr>
            <w:tcW w:w="1585" w:type="dxa"/>
            <w:shd w:val="clear" w:color="auto" w:fill="B6DDE8" w:themeFill="accent5" w:themeFillTint="66"/>
            <w:vAlign w:val="center"/>
            <w:hideMark/>
          </w:tcPr>
          <w:p w:rsidR="00653285" w:rsidRPr="00941474" w:rsidRDefault="00653285" w:rsidP="0085595B">
            <w:pPr>
              <w:jc w:val="center"/>
              <w:rPr>
                <w:rFonts w:ascii="Verdana" w:eastAsia="新細明體" w:hAnsi="Verdana" w:cs="新細明體"/>
                <w:b/>
                <w:bCs/>
                <w:color w:val="333333"/>
                <w:sz w:val="20"/>
                <w:szCs w:val="24"/>
              </w:rPr>
            </w:pPr>
            <w:r w:rsidRPr="00941474">
              <w:rPr>
                <w:rStyle w:val="a4"/>
                <w:rFonts w:ascii="Verdana" w:hAnsi="Verdana"/>
                <w:color w:val="333333"/>
                <w:sz w:val="20"/>
                <w:szCs w:val="24"/>
              </w:rPr>
              <w:t>System Role</w:t>
            </w:r>
          </w:p>
        </w:tc>
        <w:tc>
          <w:tcPr>
            <w:tcW w:w="7888" w:type="dxa"/>
            <w:shd w:val="clear" w:color="auto" w:fill="B6DDE8" w:themeFill="accent5" w:themeFillTint="66"/>
            <w:vAlign w:val="center"/>
            <w:hideMark/>
          </w:tcPr>
          <w:p w:rsidR="00653285" w:rsidRPr="00941474" w:rsidRDefault="00653285" w:rsidP="0085595B">
            <w:pPr>
              <w:jc w:val="center"/>
              <w:rPr>
                <w:rFonts w:ascii="Verdana" w:eastAsia="新細明體" w:hAnsi="Verdana" w:cs="新細明體"/>
                <w:b/>
                <w:bCs/>
                <w:color w:val="333333"/>
                <w:sz w:val="20"/>
                <w:szCs w:val="24"/>
              </w:rPr>
            </w:pPr>
            <w:r w:rsidRPr="00941474">
              <w:rPr>
                <w:rStyle w:val="a4"/>
                <w:rFonts w:ascii="Verdana" w:hAnsi="Verdana"/>
                <w:color w:val="333333"/>
                <w:sz w:val="20"/>
                <w:szCs w:val="24"/>
              </w:rPr>
              <w:t>Privileges Granted to the Role</w:t>
            </w:r>
          </w:p>
        </w:tc>
      </w:tr>
      <w:tr w:rsidR="00653285" w:rsidRPr="00941474" w:rsidTr="00941474">
        <w:trPr>
          <w:tblCellSpacing w:w="15" w:type="dxa"/>
        </w:trPr>
        <w:tc>
          <w:tcPr>
            <w:tcW w:w="1585" w:type="dxa"/>
            <w:shd w:val="clear" w:color="auto" w:fill="CCCCCC"/>
            <w:vAlign w:val="center"/>
            <w:hideMark/>
          </w:tcPr>
          <w:p w:rsidR="00653285" w:rsidRPr="00941474" w:rsidRDefault="00653285" w:rsidP="0085595B">
            <w:pPr>
              <w:jc w:val="center"/>
              <w:rPr>
                <w:rFonts w:ascii="Verdana" w:eastAsia="新細明體" w:hAnsi="Verdana" w:cs="新細明體"/>
                <w:color w:val="333333"/>
                <w:sz w:val="20"/>
                <w:szCs w:val="24"/>
              </w:rPr>
            </w:pPr>
            <w:r w:rsidRPr="00941474">
              <w:rPr>
                <w:rFonts w:ascii="Verdana" w:hAnsi="Verdana"/>
                <w:color w:val="333333"/>
                <w:sz w:val="20"/>
                <w:szCs w:val="24"/>
              </w:rPr>
              <w:t>CONNECT</w:t>
            </w:r>
          </w:p>
        </w:tc>
        <w:tc>
          <w:tcPr>
            <w:tcW w:w="7888"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CREATE TABLE, CREATE VIEW, CREATE SYNONYM, CREATE SEQUENCE, CREATE SESSION etc.</w:t>
            </w:r>
          </w:p>
        </w:tc>
      </w:tr>
      <w:tr w:rsidR="00653285" w:rsidRPr="00941474" w:rsidTr="00941474">
        <w:trPr>
          <w:tblCellSpacing w:w="15" w:type="dxa"/>
        </w:trPr>
        <w:tc>
          <w:tcPr>
            <w:tcW w:w="1585" w:type="dxa"/>
            <w:shd w:val="clear" w:color="auto" w:fill="CCCCCC"/>
            <w:vAlign w:val="center"/>
            <w:hideMark/>
          </w:tcPr>
          <w:p w:rsidR="00653285" w:rsidRPr="00941474" w:rsidRDefault="00653285" w:rsidP="0085595B">
            <w:pPr>
              <w:jc w:val="center"/>
              <w:rPr>
                <w:rFonts w:ascii="Verdana" w:eastAsia="新細明體" w:hAnsi="Verdana" w:cs="新細明體"/>
                <w:color w:val="333333"/>
                <w:sz w:val="20"/>
                <w:szCs w:val="24"/>
              </w:rPr>
            </w:pPr>
            <w:r w:rsidRPr="00941474">
              <w:rPr>
                <w:rFonts w:ascii="Verdana" w:hAnsi="Verdana"/>
                <w:color w:val="333333"/>
                <w:sz w:val="20"/>
                <w:szCs w:val="24"/>
              </w:rPr>
              <w:t>RESOURCE</w:t>
            </w:r>
          </w:p>
        </w:tc>
        <w:tc>
          <w:tcPr>
            <w:tcW w:w="7888"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 xml:space="preserve">CREATE PROCEDURE, CREATE SEQUENCE, CREATE TABLE, </w:t>
            </w:r>
            <w:proofErr w:type="gramStart"/>
            <w:r w:rsidRPr="00941474">
              <w:rPr>
                <w:rFonts w:ascii="Verdana" w:hAnsi="Verdana"/>
                <w:color w:val="333333"/>
                <w:sz w:val="20"/>
                <w:szCs w:val="24"/>
              </w:rPr>
              <w:t>CREATE</w:t>
            </w:r>
            <w:proofErr w:type="gramEnd"/>
            <w:r w:rsidRPr="00941474">
              <w:rPr>
                <w:rFonts w:ascii="Verdana" w:hAnsi="Verdana"/>
                <w:color w:val="333333"/>
                <w:sz w:val="20"/>
                <w:szCs w:val="24"/>
              </w:rPr>
              <w:t xml:space="preserve"> TRIGGER etc. The primary usage of the RESOURCE role is to restrict access to database objects. </w:t>
            </w:r>
          </w:p>
        </w:tc>
      </w:tr>
      <w:tr w:rsidR="00653285" w:rsidRPr="00941474" w:rsidTr="00941474">
        <w:trPr>
          <w:tblCellSpacing w:w="15" w:type="dxa"/>
        </w:trPr>
        <w:tc>
          <w:tcPr>
            <w:tcW w:w="1585" w:type="dxa"/>
            <w:shd w:val="clear" w:color="auto" w:fill="CCCCCC"/>
            <w:vAlign w:val="center"/>
            <w:hideMark/>
          </w:tcPr>
          <w:p w:rsidR="00653285" w:rsidRPr="00941474" w:rsidRDefault="00653285" w:rsidP="0085595B">
            <w:pPr>
              <w:jc w:val="center"/>
              <w:rPr>
                <w:rFonts w:ascii="Verdana" w:eastAsia="新細明體" w:hAnsi="Verdana" w:cs="新細明體"/>
                <w:color w:val="333333"/>
                <w:sz w:val="20"/>
                <w:szCs w:val="24"/>
              </w:rPr>
            </w:pPr>
            <w:r w:rsidRPr="00941474">
              <w:rPr>
                <w:rFonts w:ascii="Verdana" w:hAnsi="Verdana"/>
                <w:color w:val="333333"/>
                <w:sz w:val="20"/>
                <w:szCs w:val="24"/>
              </w:rPr>
              <w:t>DBA</w:t>
            </w:r>
          </w:p>
        </w:tc>
        <w:tc>
          <w:tcPr>
            <w:tcW w:w="7888"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ALL SYSTEM PRIVILEGES</w:t>
            </w:r>
          </w:p>
        </w:tc>
      </w:tr>
    </w:tbl>
    <w:p w:rsidR="00C1243F" w:rsidRPr="00C1243F" w:rsidRDefault="00C1243F" w:rsidP="00C1243F"/>
    <w:p w:rsidR="00653285" w:rsidRPr="00A512AF" w:rsidRDefault="00653285" w:rsidP="00A512AF">
      <w:pPr>
        <w:pStyle w:val="2"/>
        <w:shd w:val="clear" w:color="auto" w:fill="FFFFFF"/>
        <w:spacing w:line="240" w:lineRule="auto"/>
        <w:jc w:val="both"/>
        <w:rPr>
          <w:rFonts w:ascii="Verdana" w:hAnsi="Verdana"/>
          <w:color w:val="333333"/>
          <w:sz w:val="24"/>
          <w:szCs w:val="24"/>
        </w:rPr>
      </w:pPr>
      <w:r w:rsidRPr="00A512AF">
        <w:rPr>
          <w:rFonts w:ascii="Verdana" w:hAnsi="Verdana"/>
          <w:sz w:val="24"/>
          <w:szCs w:val="24"/>
        </w:rPr>
        <w:t>Creating Roles:</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The Syntax to create a role is:</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CREATE ROLE </w:t>
      </w:r>
      <w:proofErr w:type="spellStart"/>
      <w:r w:rsidRPr="00A512AF">
        <w:rPr>
          <w:rStyle w:val="HTML"/>
          <w:rFonts w:ascii="Verdana" w:hAnsi="Verdana"/>
          <w:color w:val="333333"/>
          <w:sz w:val="24"/>
          <w:szCs w:val="24"/>
          <w:specVanish w:val="0"/>
        </w:rPr>
        <w:t>role_</w:t>
      </w:r>
      <w:proofErr w:type="gramStart"/>
      <w:r w:rsidRPr="00A512AF">
        <w:rPr>
          <w:rStyle w:val="HTML"/>
          <w:rFonts w:ascii="Verdana" w:hAnsi="Verdana"/>
          <w:color w:val="333333"/>
          <w:sz w:val="24"/>
          <w:szCs w:val="24"/>
          <w:specVanish w:val="0"/>
        </w:rPr>
        <w:t>name</w:t>
      </w:r>
      <w:proofErr w:type="spellEnd"/>
      <w:r w:rsidR="003F549B">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IDENTIFIED BY password];</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create a role called "developer" with password as "</w:t>
      </w:r>
      <w:proofErr w:type="spellStart"/>
      <w:r w:rsidRPr="00A512AF">
        <w:rPr>
          <w:rFonts w:ascii="Verdana" w:hAnsi="Verdana"/>
          <w:color w:val="333333"/>
        </w:rPr>
        <w:t>pwd</w:t>
      </w:r>
      <w:proofErr w:type="spellEnd"/>
      <w:r w:rsidRPr="00A512AF">
        <w:rPr>
          <w:rFonts w:ascii="Verdana" w:hAnsi="Verdana"/>
          <w:color w:val="333333"/>
        </w:rPr>
        <w:t>",</w:t>
      </w:r>
      <w:r w:rsidR="00941474">
        <w:rPr>
          <w:rFonts w:ascii="Verdana" w:hAnsi="Verdana" w:hint="eastAsia"/>
          <w:color w:val="333333"/>
        </w:rPr>
        <w:t xml:space="preserve"> </w:t>
      </w:r>
      <w:r w:rsidRPr="00A512AF">
        <w:rPr>
          <w:rFonts w:ascii="Verdana" w:hAnsi="Verdana"/>
          <w:color w:val="333333"/>
        </w:rPr>
        <w:t>the code will be as follows</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CREATE ROLE </w:t>
      </w:r>
      <w:proofErr w:type="gramStart"/>
      <w:r w:rsidRPr="00A512AF">
        <w:rPr>
          <w:rStyle w:val="HTML"/>
          <w:rFonts w:ascii="Verdana" w:hAnsi="Verdana"/>
          <w:color w:val="333333"/>
          <w:sz w:val="24"/>
          <w:szCs w:val="24"/>
          <w:specVanish w:val="0"/>
        </w:rPr>
        <w:t>testing</w:t>
      </w:r>
      <w:r w:rsidR="003F549B">
        <w:rPr>
          <w:rStyle w:val="HTML"/>
          <w:rFonts w:ascii="Verdana" w:hAnsi="Verdana" w:hint="eastAsia"/>
          <w:color w:val="333333"/>
          <w:sz w:val="24"/>
          <w:szCs w:val="24"/>
          <w:specVanish w:val="0"/>
        </w:rPr>
        <w:t xml:space="preserve">  </w:t>
      </w:r>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 xml:space="preserve">IDENTIFIED BY </w:t>
      </w:r>
      <w:proofErr w:type="spellStart"/>
      <w:r w:rsidRPr="00A512AF">
        <w:rPr>
          <w:rStyle w:val="HTML"/>
          <w:rFonts w:ascii="Verdana" w:hAnsi="Verdana"/>
          <w:color w:val="333333"/>
          <w:sz w:val="24"/>
          <w:szCs w:val="24"/>
          <w:specVanish w:val="0"/>
        </w:rPr>
        <w:t>pwd</w:t>
      </w:r>
      <w:proofErr w:type="spellEnd"/>
      <w:r w:rsidRPr="00A512AF">
        <w:rPr>
          <w:rStyle w:val="HTML"/>
          <w:rFonts w:ascii="Verdana" w:hAnsi="Verdana"/>
          <w:color w:val="333333"/>
          <w:sz w:val="24"/>
          <w:szCs w:val="24"/>
          <w:specVanish w:val="0"/>
        </w:rPr>
        <w:t>];</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lastRenderedPageBreak/>
        <w:t xml:space="preserve">It's easier to GRANT or REVOKE privileges to the users through a role rather than assigning a privilege </w:t>
      </w:r>
      <w:r w:rsidR="003F549B" w:rsidRPr="00A512AF">
        <w:rPr>
          <w:rFonts w:ascii="Verdana" w:hAnsi="Verdana"/>
          <w:color w:val="333333"/>
        </w:rPr>
        <w:t>directly</w:t>
      </w:r>
      <w:r w:rsidRPr="00A512AF">
        <w:rPr>
          <w:rFonts w:ascii="Verdana" w:hAnsi="Verdana"/>
          <w:color w:val="333333"/>
        </w:rPr>
        <w:t xml:space="preserve"> to every user. If a role is identified by a password, then, when you GRANT or REVOKE privileges to the role, you </w:t>
      </w:r>
      <w:r w:rsidR="003F549B" w:rsidRPr="00A512AF">
        <w:rPr>
          <w:rFonts w:ascii="Verdana" w:hAnsi="Verdana"/>
          <w:color w:val="333333"/>
        </w:rPr>
        <w:t>definitely</w:t>
      </w:r>
      <w:r w:rsidRPr="00A512AF">
        <w:rPr>
          <w:rFonts w:ascii="Verdana" w:hAnsi="Verdana"/>
          <w:color w:val="333333"/>
        </w:rPr>
        <w:t xml:space="preserve"> have to identify it with the password.</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We can GRANT or REVOKE privilege to a role as below.</w:t>
      </w:r>
    </w:p>
    <w:p w:rsidR="00C1243F" w:rsidRDefault="00C1243F" w:rsidP="00A512AF">
      <w:pPr>
        <w:pStyle w:val="Web"/>
        <w:shd w:val="clear" w:color="auto" w:fill="FFFFFF"/>
        <w:spacing w:before="0" w:after="0"/>
        <w:ind w:left="0" w:right="0"/>
        <w:jc w:val="both"/>
        <w:rPr>
          <w:rStyle w:val="a4"/>
          <w:rFonts w:ascii="Verdana" w:hAnsi="Verdana"/>
          <w:color w:val="333333"/>
        </w:rPr>
      </w:pP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grant CREATE TABLE privilege to a user by creating a testing role:</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First, create a testing Role</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CREATE ROLE testing</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Second, grant a CREATE TABLE privilege to the ROLE testing. You can add more privileges to the ROLE.</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GRANT CREATE TABLE TO testing;</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Third, grant the role to a user.</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GRANT testing TO user1;</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To revoke a CREATE TABLE privilege from testing ROLE, you can write:</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REVOKE CREATE TABLE FROM testing;</w:t>
      </w:r>
    </w:p>
    <w:p w:rsidR="00C1243F" w:rsidRPr="00C1243F" w:rsidRDefault="00C1243F" w:rsidP="00C1243F"/>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The Syntax to drop a role from the database is as below:</w:t>
      </w:r>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r w:rsidRPr="00A512AF">
        <w:rPr>
          <w:rStyle w:val="HTML"/>
          <w:rFonts w:ascii="Verdana" w:hAnsi="Verdana"/>
          <w:color w:val="333333"/>
          <w:sz w:val="24"/>
          <w:szCs w:val="24"/>
          <w:specVanish w:val="0"/>
        </w:rPr>
        <w:t xml:space="preserve">DROP ROLE </w:t>
      </w:r>
      <w:proofErr w:type="spellStart"/>
      <w:r w:rsidRPr="00A512AF">
        <w:rPr>
          <w:rStyle w:val="HTML"/>
          <w:rFonts w:ascii="Verdana" w:hAnsi="Verdana"/>
          <w:color w:val="333333"/>
          <w:sz w:val="24"/>
          <w:szCs w:val="24"/>
          <w:specVanish w:val="0"/>
        </w:rPr>
        <w:t>role_name</w:t>
      </w:r>
      <w:proofErr w:type="spellEnd"/>
      <w:r w:rsidRPr="00A512AF">
        <w:rPr>
          <w:rStyle w:val="HTML"/>
          <w:rFonts w:ascii="Verdana" w:hAnsi="Verdana"/>
          <w:color w:val="333333"/>
          <w:sz w:val="24"/>
          <w:szCs w:val="24"/>
          <w:specVanish w:val="0"/>
        </w:rPr>
        <w:t>;</w:t>
      </w:r>
    </w:p>
    <w:p w:rsidR="00653285" w:rsidRPr="00A512AF" w:rsidRDefault="00653285" w:rsidP="00A512AF">
      <w:pPr>
        <w:pStyle w:val="Web"/>
        <w:shd w:val="clear" w:color="auto" w:fill="FFFFFF"/>
        <w:spacing w:before="0" w:after="0"/>
        <w:ind w:left="0" w:right="0"/>
        <w:jc w:val="both"/>
        <w:rPr>
          <w:rFonts w:ascii="Verdana" w:hAnsi="Verdana"/>
          <w:color w:val="333333"/>
        </w:rPr>
      </w:pPr>
      <w:r w:rsidRPr="00A512AF">
        <w:rPr>
          <w:rStyle w:val="a4"/>
          <w:rFonts w:ascii="Verdana" w:hAnsi="Verdana"/>
          <w:color w:val="333333"/>
        </w:rPr>
        <w:t>For example:</w:t>
      </w:r>
      <w:r w:rsidRPr="00A512AF">
        <w:rPr>
          <w:rFonts w:ascii="Verdana" w:hAnsi="Verdana"/>
          <w:color w:val="333333"/>
        </w:rPr>
        <w:t xml:space="preserve"> To drop a role called developer, you can write:</w:t>
      </w:r>
    </w:p>
    <w:p w:rsidR="00653285" w:rsidRPr="00A512AF" w:rsidRDefault="00653285" w:rsidP="00BA2056">
      <w:pPr>
        <w:pStyle w:val="Web"/>
        <w:shd w:val="clear" w:color="auto" w:fill="FFFFFF"/>
        <w:spacing w:before="0" w:after="0"/>
        <w:ind w:leftChars="236" w:left="566" w:right="0"/>
        <w:jc w:val="both"/>
        <w:rPr>
          <w:rFonts w:ascii="Verdana" w:hAnsi="Verdana"/>
          <w:color w:val="333333"/>
        </w:rPr>
      </w:pPr>
      <w:r w:rsidRPr="00A512AF">
        <w:rPr>
          <w:rStyle w:val="HTML"/>
          <w:rFonts w:ascii="Verdana" w:hAnsi="Verdana"/>
          <w:color w:val="333333"/>
          <w:sz w:val="24"/>
          <w:szCs w:val="24"/>
          <w:specVanish w:val="0"/>
        </w:rPr>
        <w:t>DROP ROLE testing;</w:t>
      </w:r>
    </w:p>
    <w:p w:rsidR="00653285" w:rsidRPr="00A512AF" w:rsidRDefault="00653285" w:rsidP="00A512AF">
      <w:pPr>
        <w:rPr>
          <w:rFonts w:ascii="Verdana" w:hAnsi="Verdana"/>
          <w:szCs w:val="24"/>
        </w:rPr>
      </w:pPr>
    </w:p>
    <w:p w:rsidR="00653285" w:rsidRPr="00A512AF" w:rsidRDefault="00653285"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Oracle Built in Functions</w:t>
      </w:r>
    </w:p>
    <w:p w:rsidR="00A512AF" w:rsidRPr="00A512AF" w:rsidRDefault="00653285" w:rsidP="00A512AF">
      <w:pPr>
        <w:pStyle w:val="Web"/>
        <w:shd w:val="clear" w:color="auto" w:fill="FFFFFF"/>
        <w:spacing w:before="0" w:after="0"/>
        <w:ind w:left="0" w:right="0"/>
        <w:jc w:val="both"/>
        <w:rPr>
          <w:rFonts w:ascii="Verdana" w:hAnsi="Verdana"/>
          <w:color w:val="333333"/>
        </w:rPr>
      </w:pPr>
      <w:r w:rsidRPr="00A512AF">
        <w:rPr>
          <w:rFonts w:ascii="Verdana" w:hAnsi="Verdana"/>
          <w:color w:val="333333"/>
        </w:rPr>
        <w:t>There are two types of functions in Oracle.</w:t>
      </w:r>
    </w:p>
    <w:p w:rsidR="00A512AF" w:rsidRPr="00A512AF" w:rsidRDefault="00653285" w:rsidP="003F549B">
      <w:pPr>
        <w:pStyle w:val="Web"/>
        <w:shd w:val="clear" w:color="auto" w:fill="FFFFFF"/>
        <w:spacing w:before="0" w:after="0"/>
        <w:ind w:left="425" w:right="0" w:hangingChars="177" w:hanging="425"/>
        <w:jc w:val="both"/>
        <w:rPr>
          <w:rFonts w:ascii="Verdana" w:hAnsi="Verdana"/>
          <w:color w:val="333333"/>
        </w:rPr>
      </w:pPr>
      <w:r w:rsidRPr="00A512AF">
        <w:rPr>
          <w:rStyle w:val="a4"/>
          <w:rFonts w:ascii="Verdana" w:hAnsi="Verdana"/>
          <w:color w:val="333333"/>
        </w:rPr>
        <w:t>1) Single Row Functions:</w:t>
      </w:r>
      <w:r w:rsidRPr="00A512AF">
        <w:rPr>
          <w:rFonts w:ascii="Verdana" w:hAnsi="Verdana"/>
          <w:color w:val="333333"/>
        </w:rPr>
        <w:t xml:space="preserve"> Single row or Scalar functions return a value for every row that is processed in a query.</w:t>
      </w:r>
    </w:p>
    <w:p w:rsidR="00653285" w:rsidRPr="00A512AF" w:rsidRDefault="00653285" w:rsidP="003F549B">
      <w:pPr>
        <w:pStyle w:val="Web"/>
        <w:shd w:val="clear" w:color="auto" w:fill="FFFFFF"/>
        <w:spacing w:before="0" w:after="0"/>
        <w:ind w:left="425" w:right="0" w:hangingChars="177" w:hanging="425"/>
        <w:jc w:val="both"/>
        <w:rPr>
          <w:rFonts w:ascii="Verdana" w:hAnsi="Verdana"/>
          <w:color w:val="333333"/>
        </w:rPr>
      </w:pPr>
      <w:r w:rsidRPr="00A512AF">
        <w:rPr>
          <w:rStyle w:val="a4"/>
          <w:rFonts w:ascii="Verdana" w:hAnsi="Verdana"/>
          <w:color w:val="333333"/>
        </w:rPr>
        <w:t xml:space="preserve">2) Group Functions: </w:t>
      </w:r>
      <w:r w:rsidRPr="00A512AF">
        <w:rPr>
          <w:rFonts w:ascii="Verdana" w:hAnsi="Verdana"/>
          <w:color w:val="333333"/>
        </w:rPr>
        <w:t>These functions group the rows of data based on the values returned by the query. This is discussed in SQL GROUP Functions. The group functions are used to calculate aggregate values like total or average, which return just one total or one average value after processing a group of rows.</w:t>
      </w:r>
    </w:p>
    <w:p w:rsidR="003E5E6C" w:rsidRDefault="003E5E6C" w:rsidP="00A512AF">
      <w:pPr>
        <w:pStyle w:val="Web"/>
        <w:shd w:val="clear" w:color="auto" w:fill="FFFFFF"/>
        <w:spacing w:before="0" w:after="0"/>
        <w:ind w:left="0" w:right="0"/>
        <w:jc w:val="both"/>
        <w:rPr>
          <w:rFonts w:ascii="Verdana" w:hAnsi="Verdana"/>
          <w:color w:val="333333"/>
        </w:rPr>
      </w:pPr>
    </w:p>
    <w:p w:rsidR="00A512AF" w:rsidRPr="00A512AF" w:rsidRDefault="00653285" w:rsidP="00A512AF">
      <w:pPr>
        <w:pStyle w:val="Web"/>
        <w:shd w:val="clear" w:color="auto" w:fill="FFFFFF"/>
        <w:spacing w:before="0" w:after="0"/>
        <w:ind w:left="0" w:right="0"/>
        <w:jc w:val="both"/>
        <w:rPr>
          <w:rFonts w:ascii="Verdana" w:hAnsi="Verdana"/>
          <w:color w:val="333333"/>
        </w:rPr>
      </w:pPr>
      <w:ins w:id="59" w:author="Unknown">
        <w:r w:rsidRPr="00A512AF">
          <w:rPr>
            <w:rFonts w:ascii="Verdana" w:hAnsi="Verdana"/>
            <w:color w:val="333333"/>
          </w:rPr>
          <w:t>There are four types of single row functions. They are:</w:t>
        </w:r>
      </w:ins>
    </w:p>
    <w:p w:rsidR="00A512AF" w:rsidRPr="00A512AF" w:rsidRDefault="00653285" w:rsidP="003F549B">
      <w:pPr>
        <w:pStyle w:val="Web"/>
        <w:shd w:val="clear" w:color="auto" w:fill="FFFFFF"/>
        <w:spacing w:before="0" w:after="0"/>
        <w:ind w:left="425" w:right="0" w:hangingChars="177" w:hanging="425"/>
        <w:jc w:val="both"/>
        <w:rPr>
          <w:rFonts w:ascii="Verdana" w:hAnsi="Verdana"/>
          <w:color w:val="333333"/>
        </w:rPr>
      </w:pPr>
      <w:ins w:id="60" w:author="Unknown">
        <w:r w:rsidRPr="00A512AF">
          <w:rPr>
            <w:rStyle w:val="a4"/>
            <w:rFonts w:ascii="Verdana" w:hAnsi="Verdana"/>
            <w:color w:val="333333"/>
          </w:rPr>
          <w:lastRenderedPageBreak/>
          <w:t>1) Numeric Functions:</w:t>
        </w:r>
        <w:r w:rsidRPr="00A512AF">
          <w:rPr>
            <w:rFonts w:ascii="Verdana" w:hAnsi="Verdana"/>
            <w:color w:val="333333"/>
          </w:rPr>
          <w:t xml:space="preserve"> These are functions that accept numeric input and return numeric values.</w:t>
        </w:r>
      </w:ins>
    </w:p>
    <w:p w:rsidR="00A512AF" w:rsidRPr="00A512AF" w:rsidRDefault="00653285" w:rsidP="003F549B">
      <w:pPr>
        <w:pStyle w:val="Web"/>
        <w:shd w:val="clear" w:color="auto" w:fill="FFFFFF"/>
        <w:spacing w:before="0" w:after="0"/>
        <w:ind w:left="425" w:right="0" w:hangingChars="177" w:hanging="425"/>
        <w:jc w:val="both"/>
        <w:rPr>
          <w:rFonts w:ascii="Verdana" w:hAnsi="Verdana"/>
          <w:color w:val="333333"/>
        </w:rPr>
      </w:pPr>
      <w:ins w:id="61" w:author="Unknown">
        <w:r w:rsidRPr="00A512AF">
          <w:rPr>
            <w:rStyle w:val="a4"/>
            <w:rFonts w:ascii="Verdana" w:hAnsi="Verdana"/>
            <w:color w:val="333333"/>
          </w:rPr>
          <w:t>2) Character or Text Functions:</w:t>
        </w:r>
        <w:r w:rsidRPr="00A512AF">
          <w:rPr>
            <w:rFonts w:ascii="Verdana" w:hAnsi="Verdana"/>
            <w:color w:val="333333"/>
          </w:rPr>
          <w:t xml:space="preserve"> These are functions that accept character input and can return both character and number values.</w:t>
        </w:r>
      </w:ins>
    </w:p>
    <w:p w:rsidR="00A512AF" w:rsidRPr="00A512AF" w:rsidRDefault="00653285" w:rsidP="003F549B">
      <w:pPr>
        <w:pStyle w:val="Web"/>
        <w:shd w:val="clear" w:color="auto" w:fill="FFFFFF"/>
        <w:spacing w:before="0" w:after="0"/>
        <w:ind w:left="425" w:right="0" w:hangingChars="177" w:hanging="425"/>
        <w:jc w:val="both"/>
        <w:rPr>
          <w:rFonts w:ascii="Verdana" w:hAnsi="Verdana"/>
          <w:color w:val="333333"/>
        </w:rPr>
      </w:pPr>
      <w:ins w:id="62" w:author="Unknown">
        <w:r w:rsidRPr="00A512AF">
          <w:rPr>
            <w:rStyle w:val="a4"/>
            <w:rFonts w:ascii="Verdana" w:hAnsi="Verdana"/>
            <w:color w:val="333333"/>
          </w:rPr>
          <w:t>3) Date Functions:</w:t>
        </w:r>
        <w:r w:rsidRPr="00A512AF">
          <w:rPr>
            <w:rFonts w:ascii="Verdana" w:hAnsi="Verdana"/>
            <w:color w:val="333333"/>
          </w:rPr>
          <w:t xml:space="preserve"> These are functions that take values that are of </w:t>
        </w:r>
        <w:proofErr w:type="spellStart"/>
        <w:r w:rsidRPr="00A512AF">
          <w:rPr>
            <w:rFonts w:ascii="Verdana" w:hAnsi="Verdana"/>
            <w:color w:val="333333"/>
          </w:rPr>
          <w:t>datatype</w:t>
        </w:r>
        <w:proofErr w:type="spellEnd"/>
        <w:r w:rsidRPr="00A512AF">
          <w:rPr>
            <w:rFonts w:ascii="Verdana" w:hAnsi="Verdana"/>
            <w:color w:val="333333"/>
          </w:rPr>
          <w:t xml:space="preserve"> DATE as input and return values of </w:t>
        </w:r>
        <w:proofErr w:type="spellStart"/>
        <w:r w:rsidRPr="00A512AF">
          <w:rPr>
            <w:rFonts w:ascii="Verdana" w:hAnsi="Verdana"/>
            <w:color w:val="333333"/>
          </w:rPr>
          <w:t>datatype</w:t>
        </w:r>
        <w:proofErr w:type="spellEnd"/>
        <w:r w:rsidRPr="00A512AF">
          <w:rPr>
            <w:rFonts w:ascii="Verdana" w:hAnsi="Verdana"/>
            <w:color w:val="333333"/>
          </w:rPr>
          <w:t xml:space="preserve"> DATE, except for the MONTHS_BETWEEN function, which returns a number.</w:t>
        </w:r>
      </w:ins>
    </w:p>
    <w:p w:rsidR="00653285" w:rsidRPr="00A512AF" w:rsidRDefault="00653285" w:rsidP="003F549B">
      <w:pPr>
        <w:pStyle w:val="Web"/>
        <w:shd w:val="clear" w:color="auto" w:fill="FFFFFF"/>
        <w:spacing w:before="0" w:after="0"/>
        <w:ind w:left="425" w:right="0" w:hangingChars="177" w:hanging="425"/>
        <w:jc w:val="both"/>
        <w:rPr>
          <w:ins w:id="63" w:author="Unknown"/>
          <w:rFonts w:ascii="Verdana" w:hAnsi="Verdana"/>
          <w:color w:val="333333"/>
        </w:rPr>
      </w:pPr>
      <w:ins w:id="64" w:author="Unknown">
        <w:r w:rsidRPr="00A512AF">
          <w:rPr>
            <w:rStyle w:val="a4"/>
            <w:rFonts w:ascii="Verdana" w:hAnsi="Verdana"/>
            <w:color w:val="333333"/>
          </w:rPr>
          <w:t>4) Conversion Functions:</w:t>
        </w:r>
        <w:r w:rsidRPr="00A512AF">
          <w:rPr>
            <w:rFonts w:ascii="Verdana" w:hAnsi="Verdana"/>
            <w:color w:val="333333"/>
          </w:rPr>
          <w:t xml:space="preserve"> These are functions that help us to convert a value in one form to another form. For Example: a null value into an actual value, or a value from one </w:t>
        </w:r>
        <w:proofErr w:type="spellStart"/>
        <w:r w:rsidRPr="00A512AF">
          <w:rPr>
            <w:rFonts w:ascii="Verdana" w:hAnsi="Verdana"/>
            <w:color w:val="333333"/>
          </w:rPr>
          <w:t>datatype</w:t>
        </w:r>
        <w:proofErr w:type="spellEnd"/>
        <w:r w:rsidRPr="00A512AF">
          <w:rPr>
            <w:rFonts w:ascii="Verdana" w:hAnsi="Verdana"/>
            <w:color w:val="333333"/>
          </w:rPr>
          <w:t xml:space="preserve"> to another </w:t>
        </w:r>
        <w:proofErr w:type="spellStart"/>
        <w:r w:rsidRPr="00A512AF">
          <w:rPr>
            <w:rFonts w:ascii="Verdana" w:hAnsi="Verdana"/>
            <w:color w:val="333333"/>
          </w:rPr>
          <w:t>datatype</w:t>
        </w:r>
        <w:proofErr w:type="spellEnd"/>
        <w:r w:rsidRPr="00A512AF">
          <w:rPr>
            <w:rFonts w:ascii="Verdana" w:hAnsi="Verdana"/>
            <w:color w:val="333333"/>
          </w:rPr>
          <w:t xml:space="preserve"> like NVL, TO_CHAR, TO_NUMBER, TO_DATE etc.</w:t>
        </w:r>
      </w:ins>
    </w:p>
    <w:p w:rsidR="00653285" w:rsidRDefault="00653285" w:rsidP="00A512AF">
      <w:pPr>
        <w:pStyle w:val="Web"/>
        <w:shd w:val="clear" w:color="auto" w:fill="FFFFFF"/>
        <w:spacing w:before="0" w:after="0"/>
        <w:ind w:left="0" w:right="0"/>
        <w:jc w:val="both"/>
        <w:rPr>
          <w:rFonts w:ascii="Verdana" w:hAnsi="Verdana"/>
          <w:color w:val="333333"/>
        </w:rPr>
      </w:pPr>
      <w:ins w:id="65" w:author="Unknown">
        <w:r w:rsidRPr="00A512AF">
          <w:rPr>
            <w:rFonts w:ascii="Verdana" w:hAnsi="Verdana"/>
            <w:color w:val="333333"/>
          </w:rPr>
          <w:t>You can combine more than one function together in an expression. This is known as nesting of functions.</w:t>
        </w:r>
      </w:ins>
    </w:p>
    <w:p w:rsidR="00C1243F" w:rsidRPr="00A512AF" w:rsidRDefault="00C1243F" w:rsidP="00A512AF">
      <w:pPr>
        <w:pStyle w:val="Web"/>
        <w:shd w:val="clear" w:color="auto" w:fill="FFFFFF"/>
        <w:spacing w:before="0" w:after="0"/>
        <w:ind w:left="0" w:right="0"/>
        <w:jc w:val="both"/>
        <w:rPr>
          <w:ins w:id="66" w:author="Unknown"/>
          <w:rFonts w:ascii="Verdana" w:hAnsi="Verdana"/>
          <w:color w:val="333333"/>
        </w:rPr>
      </w:pPr>
    </w:p>
    <w:p w:rsidR="00A512AF" w:rsidRPr="00A512AF" w:rsidRDefault="00653285" w:rsidP="00A512AF">
      <w:pPr>
        <w:pStyle w:val="Web"/>
        <w:shd w:val="clear" w:color="auto" w:fill="FFFFFF"/>
        <w:spacing w:before="0" w:after="0"/>
        <w:ind w:left="0" w:right="0"/>
        <w:jc w:val="both"/>
        <w:rPr>
          <w:rFonts w:ascii="Verdana" w:hAnsi="Verdana"/>
          <w:color w:val="333333"/>
        </w:rPr>
      </w:pPr>
      <w:ins w:id="67" w:author="Unknown">
        <w:r w:rsidRPr="00A512AF">
          <w:rPr>
            <w:rStyle w:val="a4"/>
            <w:rFonts w:ascii="Verdana" w:hAnsi="Verdana"/>
            <w:color w:val="333333"/>
          </w:rPr>
          <w:t>What is a DUAL Table in Oracle?</w:t>
        </w:r>
      </w:ins>
    </w:p>
    <w:p w:rsidR="00653285" w:rsidRDefault="00653285" w:rsidP="00A512AF">
      <w:pPr>
        <w:pStyle w:val="Web"/>
        <w:shd w:val="clear" w:color="auto" w:fill="FFFFFF"/>
        <w:spacing w:before="0" w:after="0"/>
        <w:ind w:left="0" w:right="0"/>
        <w:jc w:val="both"/>
        <w:rPr>
          <w:rFonts w:ascii="Verdana" w:hAnsi="Verdana"/>
          <w:color w:val="333333"/>
        </w:rPr>
      </w:pPr>
      <w:ins w:id="68" w:author="Unknown">
        <w:r w:rsidRPr="00A512AF">
          <w:rPr>
            <w:rFonts w:ascii="Verdana" w:hAnsi="Verdana"/>
            <w:color w:val="333333"/>
          </w:rPr>
          <w:t>This is a single row and single column dummy table provided by oracle. This is used to perform mathematical calculations without using a table.</w:t>
        </w:r>
      </w:ins>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617"/>
      </w:tblGrid>
      <w:tr w:rsidR="003F549B" w:rsidTr="003F549B">
        <w:tc>
          <w:tcPr>
            <w:tcW w:w="4172" w:type="dxa"/>
          </w:tcPr>
          <w:p w:rsidR="003F549B" w:rsidRPr="00A512AF" w:rsidRDefault="003F549B" w:rsidP="003F549B">
            <w:pPr>
              <w:pStyle w:val="Web"/>
              <w:shd w:val="clear" w:color="auto" w:fill="FFFFFF"/>
              <w:spacing w:before="0" w:after="0"/>
              <w:ind w:left="0" w:right="0"/>
              <w:jc w:val="both"/>
              <w:rPr>
                <w:rStyle w:val="HTML"/>
                <w:rFonts w:ascii="Verdana" w:hAnsi="Verdana"/>
                <w:color w:val="333333"/>
                <w:sz w:val="24"/>
                <w:szCs w:val="24"/>
              </w:rPr>
            </w:pPr>
            <w:ins w:id="69" w:author="Unknown">
              <w:r w:rsidRPr="00A512AF">
                <w:rPr>
                  <w:rStyle w:val="HTML"/>
                  <w:rFonts w:ascii="Verdana" w:hAnsi="Verdana"/>
                  <w:color w:val="333333"/>
                  <w:sz w:val="24"/>
                  <w:szCs w:val="24"/>
                  <w:specVanish w:val="0"/>
                </w:rPr>
                <w:t>Select * from DUAL</w:t>
              </w:r>
            </w:ins>
          </w:p>
          <w:p w:rsidR="003F549B" w:rsidRPr="00A512AF" w:rsidRDefault="003F549B" w:rsidP="003F549B">
            <w:pPr>
              <w:pStyle w:val="Web"/>
              <w:shd w:val="clear" w:color="auto" w:fill="FFFFFF"/>
              <w:spacing w:before="0" w:after="0"/>
              <w:ind w:left="0" w:right="0"/>
              <w:jc w:val="both"/>
              <w:rPr>
                <w:rFonts w:ascii="Verdana" w:hAnsi="Verdana"/>
                <w:color w:val="333333"/>
              </w:rPr>
            </w:pPr>
            <w:ins w:id="70" w:author="Unknown">
              <w:r w:rsidRPr="00A512AF">
                <w:rPr>
                  <w:rStyle w:val="a4"/>
                  <w:rFonts w:ascii="Verdana" w:hAnsi="Verdana"/>
                  <w:color w:val="333333"/>
                </w:rPr>
                <w:t>Output:</w:t>
              </w:r>
            </w:ins>
          </w:p>
          <w:p w:rsidR="003F549B" w:rsidRPr="00A512AF" w:rsidRDefault="003F549B" w:rsidP="003F549B">
            <w:pPr>
              <w:pStyle w:val="Web"/>
              <w:shd w:val="clear" w:color="auto" w:fill="FFFFFF"/>
              <w:spacing w:before="0" w:after="0"/>
              <w:ind w:left="0" w:right="0"/>
              <w:jc w:val="both"/>
              <w:rPr>
                <w:rFonts w:ascii="Verdana" w:hAnsi="Verdana"/>
                <w:color w:val="0066FF"/>
              </w:rPr>
            </w:pPr>
            <w:ins w:id="71" w:author="Unknown">
              <w:r w:rsidRPr="00A512AF">
                <w:rPr>
                  <w:rStyle w:val="blue1"/>
                  <w:rFonts w:ascii="Verdana" w:hAnsi="Verdana"/>
                </w:rPr>
                <w:t>DUMMY</w:t>
              </w:r>
            </w:ins>
          </w:p>
          <w:p w:rsidR="003F549B" w:rsidRPr="00A512AF" w:rsidRDefault="003F549B" w:rsidP="003F549B">
            <w:pPr>
              <w:pStyle w:val="Web"/>
              <w:shd w:val="clear" w:color="auto" w:fill="FFFFFF"/>
              <w:spacing w:before="0" w:after="0"/>
              <w:ind w:left="0" w:right="0"/>
              <w:jc w:val="both"/>
              <w:rPr>
                <w:rFonts w:ascii="Verdana" w:hAnsi="Verdana"/>
                <w:color w:val="0066FF"/>
              </w:rPr>
            </w:pPr>
            <w:ins w:id="72" w:author="Unknown">
              <w:r w:rsidRPr="00A512AF">
                <w:rPr>
                  <w:rStyle w:val="blue1"/>
                  <w:rFonts w:ascii="Verdana" w:hAnsi="Verdana"/>
                </w:rPr>
                <w:t>-------</w:t>
              </w:r>
            </w:ins>
          </w:p>
          <w:p w:rsidR="003F549B" w:rsidRDefault="003F549B" w:rsidP="003F549B">
            <w:pPr>
              <w:pStyle w:val="Web"/>
              <w:shd w:val="clear" w:color="auto" w:fill="FFFFFF"/>
              <w:spacing w:before="0" w:after="0"/>
              <w:ind w:left="0" w:right="0"/>
              <w:jc w:val="both"/>
              <w:rPr>
                <w:rFonts w:ascii="Verdana" w:hAnsi="Verdana"/>
                <w:color w:val="333333"/>
              </w:rPr>
            </w:pPr>
            <w:ins w:id="73" w:author="Unknown">
              <w:r w:rsidRPr="00A512AF">
                <w:rPr>
                  <w:rStyle w:val="green1"/>
                  <w:rFonts w:ascii="Verdana" w:hAnsi="Verdana"/>
                </w:rPr>
                <w:t>X</w:t>
              </w:r>
            </w:ins>
          </w:p>
        </w:tc>
        <w:tc>
          <w:tcPr>
            <w:tcW w:w="4617" w:type="dxa"/>
          </w:tcPr>
          <w:p w:rsidR="003F549B" w:rsidRPr="00A512AF" w:rsidRDefault="003F549B" w:rsidP="003F549B">
            <w:pPr>
              <w:pStyle w:val="Web"/>
              <w:shd w:val="clear" w:color="auto" w:fill="FFFFFF"/>
              <w:spacing w:before="0" w:after="0"/>
              <w:ind w:left="0" w:right="0"/>
              <w:jc w:val="both"/>
              <w:rPr>
                <w:ins w:id="74" w:author="Unknown"/>
                <w:rFonts w:ascii="Verdana" w:hAnsi="Verdana"/>
                <w:color w:val="333333"/>
              </w:rPr>
            </w:pPr>
            <w:ins w:id="75" w:author="Unknown">
              <w:r w:rsidRPr="00A512AF">
                <w:rPr>
                  <w:rStyle w:val="HTML"/>
                  <w:rFonts w:ascii="Verdana" w:hAnsi="Verdana"/>
                  <w:color w:val="333333"/>
                  <w:sz w:val="24"/>
                  <w:szCs w:val="24"/>
                  <w:specVanish w:val="0"/>
                </w:rPr>
                <w:t>Select 777 * 888 from Dual</w:t>
              </w:r>
            </w:ins>
          </w:p>
          <w:p w:rsidR="003F549B" w:rsidRPr="00A512AF" w:rsidRDefault="003F549B" w:rsidP="003F549B">
            <w:pPr>
              <w:pStyle w:val="Web"/>
              <w:shd w:val="clear" w:color="auto" w:fill="FFFFFF"/>
              <w:spacing w:before="0" w:after="0"/>
              <w:ind w:left="0" w:right="0"/>
              <w:jc w:val="both"/>
              <w:rPr>
                <w:rFonts w:ascii="Verdana" w:hAnsi="Verdana"/>
                <w:color w:val="333333"/>
              </w:rPr>
            </w:pPr>
            <w:ins w:id="76" w:author="Unknown">
              <w:r w:rsidRPr="00A512AF">
                <w:rPr>
                  <w:rStyle w:val="a4"/>
                  <w:rFonts w:ascii="Verdana" w:hAnsi="Verdana"/>
                  <w:color w:val="333333"/>
                </w:rPr>
                <w:t>Output:</w:t>
              </w:r>
            </w:ins>
          </w:p>
          <w:p w:rsidR="003F549B" w:rsidRPr="00A512AF" w:rsidRDefault="003F549B" w:rsidP="003F549B">
            <w:pPr>
              <w:pStyle w:val="Web"/>
              <w:shd w:val="clear" w:color="auto" w:fill="FFFFFF"/>
              <w:spacing w:before="0" w:after="0"/>
              <w:ind w:left="0" w:right="0"/>
              <w:jc w:val="both"/>
              <w:rPr>
                <w:rFonts w:ascii="Verdana" w:hAnsi="Verdana"/>
                <w:color w:val="0066FF"/>
              </w:rPr>
            </w:pPr>
            <w:ins w:id="77" w:author="Unknown">
              <w:r w:rsidRPr="00A512AF">
                <w:rPr>
                  <w:rStyle w:val="blue1"/>
                  <w:rFonts w:ascii="Verdana" w:hAnsi="Verdana"/>
                </w:rPr>
                <w:t>777 * 888</w:t>
              </w:r>
            </w:ins>
          </w:p>
          <w:p w:rsidR="003F549B" w:rsidRPr="00A512AF" w:rsidRDefault="003F549B" w:rsidP="003F549B">
            <w:pPr>
              <w:pStyle w:val="Web"/>
              <w:shd w:val="clear" w:color="auto" w:fill="FFFFFF"/>
              <w:spacing w:before="0" w:after="0"/>
              <w:ind w:left="0" w:right="0"/>
              <w:jc w:val="both"/>
              <w:rPr>
                <w:rFonts w:ascii="Verdana" w:hAnsi="Verdana"/>
                <w:color w:val="0066FF"/>
              </w:rPr>
            </w:pPr>
            <w:ins w:id="78" w:author="Unknown">
              <w:r w:rsidRPr="00A512AF">
                <w:rPr>
                  <w:rStyle w:val="blue1"/>
                  <w:rFonts w:ascii="Verdana" w:hAnsi="Verdana"/>
                </w:rPr>
                <w:t>---------</w:t>
              </w:r>
            </w:ins>
          </w:p>
          <w:p w:rsidR="003F549B" w:rsidRDefault="003F549B" w:rsidP="003F549B">
            <w:pPr>
              <w:pStyle w:val="Web"/>
              <w:shd w:val="clear" w:color="auto" w:fill="FFFFFF"/>
              <w:spacing w:before="0" w:after="0"/>
              <w:ind w:left="0" w:right="0"/>
              <w:jc w:val="both"/>
              <w:rPr>
                <w:rFonts w:ascii="Verdana" w:hAnsi="Verdana"/>
                <w:color w:val="333333"/>
              </w:rPr>
            </w:pPr>
            <w:ins w:id="79" w:author="Unknown">
              <w:r w:rsidRPr="00A512AF">
                <w:rPr>
                  <w:rStyle w:val="green1"/>
                  <w:rFonts w:ascii="Verdana" w:hAnsi="Verdana"/>
                </w:rPr>
                <w:t>689976</w:t>
              </w:r>
            </w:ins>
          </w:p>
        </w:tc>
      </w:tr>
    </w:tbl>
    <w:p w:rsidR="00C1243F" w:rsidRPr="00A512AF" w:rsidRDefault="00C1243F" w:rsidP="00A512AF">
      <w:pPr>
        <w:pStyle w:val="Web"/>
        <w:shd w:val="clear" w:color="auto" w:fill="FFFFFF"/>
        <w:spacing w:before="0" w:after="0"/>
        <w:ind w:left="0" w:right="0"/>
        <w:jc w:val="both"/>
        <w:rPr>
          <w:rFonts w:ascii="Verdana" w:hAnsi="Verdana"/>
          <w:color w:val="333333"/>
        </w:rPr>
      </w:pPr>
    </w:p>
    <w:p w:rsidR="00A512AF" w:rsidRPr="00A512AF" w:rsidRDefault="00653285" w:rsidP="00A512AF">
      <w:pPr>
        <w:pStyle w:val="2"/>
        <w:shd w:val="clear" w:color="auto" w:fill="FFFFFF"/>
        <w:spacing w:line="240" w:lineRule="auto"/>
        <w:jc w:val="both"/>
        <w:rPr>
          <w:rFonts w:ascii="Verdana" w:hAnsi="Verdana"/>
          <w:sz w:val="24"/>
          <w:szCs w:val="24"/>
        </w:rPr>
      </w:pPr>
      <w:ins w:id="80" w:author="Unknown">
        <w:r w:rsidRPr="00A512AF">
          <w:rPr>
            <w:rFonts w:ascii="Verdana" w:hAnsi="Verdana"/>
            <w:sz w:val="24"/>
            <w:szCs w:val="24"/>
          </w:rPr>
          <w:t>1) Numeric Functions:</w:t>
        </w:r>
      </w:ins>
    </w:p>
    <w:p w:rsidR="00653285" w:rsidRPr="00A512AF" w:rsidRDefault="00653285" w:rsidP="00A512AF">
      <w:pPr>
        <w:pStyle w:val="Web"/>
        <w:shd w:val="clear" w:color="auto" w:fill="FFFFFF"/>
        <w:spacing w:before="0" w:after="0"/>
        <w:ind w:left="0" w:right="0"/>
        <w:jc w:val="both"/>
        <w:rPr>
          <w:ins w:id="81" w:author="Unknown"/>
          <w:rFonts w:ascii="Verdana" w:hAnsi="Verdana"/>
          <w:color w:val="333333"/>
        </w:rPr>
      </w:pPr>
      <w:ins w:id="82" w:author="Unknown">
        <w:r w:rsidRPr="00A512AF">
          <w:rPr>
            <w:rFonts w:ascii="Verdana" w:hAnsi="Verdana"/>
            <w:color w:val="333333"/>
          </w:rPr>
          <w:t>Numeric functions are used to perform operations on numbers. They accept numeric values as input and return numeric values as output. Few of the Numeric functions are:</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1880"/>
        <w:gridCol w:w="7698"/>
      </w:tblGrid>
      <w:tr w:rsidR="00653285" w:rsidRPr="00941474" w:rsidTr="003E5E6C">
        <w:trPr>
          <w:tblCellSpacing w:w="15" w:type="dxa"/>
        </w:trPr>
        <w:tc>
          <w:tcPr>
            <w:tcW w:w="1835"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Function Name</w:t>
            </w:r>
          </w:p>
        </w:tc>
        <w:tc>
          <w:tcPr>
            <w:tcW w:w="7653"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Return Value</w:t>
            </w:r>
          </w:p>
        </w:tc>
      </w:tr>
      <w:tr w:rsidR="00653285" w:rsidRPr="00941474" w:rsidTr="003E5E6C">
        <w:trPr>
          <w:tblCellSpacing w:w="15" w:type="dxa"/>
        </w:trPr>
        <w:tc>
          <w:tcPr>
            <w:tcW w:w="1835"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ABS (x)</w:t>
            </w:r>
          </w:p>
        </w:tc>
        <w:tc>
          <w:tcPr>
            <w:tcW w:w="7653"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Absolute value of the number '</w:t>
            </w:r>
            <w:r w:rsidRPr="00941474">
              <w:rPr>
                <w:rStyle w:val="a5"/>
                <w:rFonts w:ascii="Verdana" w:hAnsi="Verdana"/>
                <w:color w:val="333333"/>
                <w:sz w:val="20"/>
                <w:szCs w:val="24"/>
              </w:rPr>
              <w:t>x</w:t>
            </w:r>
            <w:r w:rsidRPr="00941474">
              <w:rPr>
                <w:rFonts w:ascii="Verdana" w:hAnsi="Verdana"/>
                <w:color w:val="333333"/>
                <w:sz w:val="20"/>
                <w:szCs w:val="24"/>
              </w:rPr>
              <w:t>'</w:t>
            </w:r>
          </w:p>
        </w:tc>
      </w:tr>
      <w:tr w:rsidR="00653285" w:rsidRPr="00941474" w:rsidTr="003E5E6C">
        <w:trPr>
          <w:tblCellSpacing w:w="15" w:type="dxa"/>
        </w:trPr>
        <w:tc>
          <w:tcPr>
            <w:tcW w:w="1835"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CEIL (x)</w:t>
            </w:r>
          </w:p>
        </w:tc>
        <w:tc>
          <w:tcPr>
            <w:tcW w:w="7653"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Integer value that is Greater than or equal to the number '</w:t>
            </w:r>
            <w:r w:rsidRPr="00941474">
              <w:rPr>
                <w:rStyle w:val="a5"/>
                <w:rFonts w:ascii="Verdana" w:hAnsi="Verdana"/>
                <w:color w:val="333333"/>
                <w:sz w:val="20"/>
                <w:szCs w:val="24"/>
              </w:rPr>
              <w:t>x</w:t>
            </w:r>
            <w:r w:rsidRPr="00941474">
              <w:rPr>
                <w:rFonts w:ascii="Verdana" w:hAnsi="Verdana"/>
                <w:color w:val="333333"/>
                <w:sz w:val="20"/>
                <w:szCs w:val="24"/>
              </w:rPr>
              <w:t>'</w:t>
            </w:r>
          </w:p>
        </w:tc>
      </w:tr>
      <w:tr w:rsidR="00653285" w:rsidRPr="00941474" w:rsidTr="003E5E6C">
        <w:trPr>
          <w:tblCellSpacing w:w="15" w:type="dxa"/>
        </w:trPr>
        <w:tc>
          <w:tcPr>
            <w:tcW w:w="1835"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FLOOR (x)</w:t>
            </w:r>
          </w:p>
        </w:tc>
        <w:tc>
          <w:tcPr>
            <w:tcW w:w="7653"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Integer value that is Less than or equal to the number '</w:t>
            </w:r>
            <w:r w:rsidRPr="00941474">
              <w:rPr>
                <w:rStyle w:val="a5"/>
                <w:rFonts w:ascii="Verdana" w:hAnsi="Verdana"/>
                <w:color w:val="333333"/>
                <w:sz w:val="20"/>
                <w:szCs w:val="24"/>
              </w:rPr>
              <w:t>x</w:t>
            </w:r>
            <w:r w:rsidRPr="00941474">
              <w:rPr>
                <w:rFonts w:ascii="Verdana" w:hAnsi="Verdana"/>
                <w:color w:val="333333"/>
                <w:sz w:val="20"/>
                <w:szCs w:val="24"/>
              </w:rPr>
              <w:t>'</w:t>
            </w:r>
          </w:p>
        </w:tc>
      </w:tr>
      <w:tr w:rsidR="00653285" w:rsidRPr="00941474" w:rsidTr="003E5E6C">
        <w:trPr>
          <w:tblCellSpacing w:w="15" w:type="dxa"/>
        </w:trPr>
        <w:tc>
          <w:tcPr>
            <w:tcW w:w="1835"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TRUNC (x, y)</w:t>
            </w:r>
          </w:p>
        </w:tc>
        <w:tc>
          <w:tcPr>
            <w:tcW w:w="7653"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Truncates value of number '</w:t>
            </w:r>
            <w:r w:rsidRPr="00941474">
              <w:rPr>
                <w:rStyle w:val="a5"/>
                <w:rFonts w:ascii="Verdana" w:hAnsi="Verdana"/>
                <w:color w:val="333333"/>
                <w:sz w:val="20"/>
                <w:szCs w:val="24"/>
              </w:rPr>
              <w:t>x</w:t>
            </w:r>
            <w:r w:rsidRPr="00941474">
              <w:rPr>
                <w:rFonts w:ascii="Verdana" w:hAnsi="Verdana"/>
                <w:color w:val="333333"/>
                <w:sz w:val="20"/>
                <w:szCs w:val="24"/>
              </w:rPr>
              <w:t>' up to '</w:t>
            </w:r>
            <w:r w:rsidRPr="00941474">
              <w:rPr>
                <w:rStyle w:val="a5"/>
                <w:rFonts w:ascii="Verdana" w:hAnsi="Verdana"/>
                <w:color w:val="333333"/>
                <w:sz w:val="20"/>
                <w:szCs w:val="24"/>
              </w:rPr>
              <w:t>y</w:t>
            </w:r>
            <w:r w:rsidRPr="00941474">
              <w:rPr>
                <w:rFonts w:ascii="Verdana" w:hAnsi="Verdana"/>
                <w:color w:val="333333"/>
                <w:sz w:val="20"/>
                <w:szCs w:val="24"/>
              </w:rPr>
              <w:t>' decimal places</w:t>
            </w:r>
          </w:p>
        </w:tc>
      </w:tr>
      <w:tr w:rsidR="00653285" w:rsidRPr="00941474" w:rsidTr="003E5E6C">
        <w:trPr>
          <w:tblCellSpacing w:w="15" w:type="dxa"/>
        </w:trPr>
        <w:tc>
          <w:tcPr>
            <w:tcW w:w="1835"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ROUND (x, y)</w:t>
            </w:r>
          </w:p>
        </w:tc>
        <w:tc>
          <w:tcPr>
            <w:tcW w:w="7653" w:type="dxa"/>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Rounded off value of the '</w:t>
            </w:r>
            <w:r w:rsidRPr="00941474">
              <w:rPr>
                <w:rStyle w:val="a5"/>
                <w:rFonts w:ascii="Verdana" w:hAnsi="Verdana"/>
                <w:color w:val="333333"/>
                <w:sz w:val="20"/>
                <w:szCs w:val="24"/>
              </w:rPr>
              <w:t>x</w:t>
            </w:r>
            <w:r w:rsidRPr="00941474">
              <w:rPr>
                <w:rFonts w:ascii="Verdana" w:hAnsi="Verdana"/>
                <w:color w:val="333333"/>
                <w:sz w:val="20"/>
                <w:szCs w:val="24"/>
              </w:rPr>
              <w:t>' up to the '</w:t>
            </w:r>
            <w:r w:rsidRPr="00941474">
              <w:rPr>
                <w:rStyle w:val="a5"/>
                <w:rFonts w:ascii="Verdana" w:hAnsi="Verdana"/>
                <w:color w:val="333333"/>
                <w:sz w:val="20"/>
                <w:szCs w:val="24"/>
              </w:rPr>
              <w:t>y</w:t>
            </w:r>
            <w:r w:rsidRPr="00941474">
              <w:rPr>
                <w:rFonts w:ascii="Verdana" w:hAnsi="Verdana"/>
                <w:color w:val="333333"/>
                <w:sz w:val="20"/>
                <w:szCs w:val="24"/>
              </w:rPr>
              <w:t>' decimal places</w:t>
            </w:r>
          </w:p>
        </w:tc>
      </w:tr>
    </w:tbl>
    <w:p w:rsidR="00C1243F" w:rsidRDefault="00C1243F" w:rsidP="00A512AF">
      <w:pPr>
        <w:pStyle w:val="Web"/>
        <w:shd w:val="clear" w:color="auto" w:fill="FFFFFF"/>
        <w:spacing w:before="0" w:after="0"/>
        <w:ind w:left="0" w:right="0"/>
        <w:jc w:val="both"/>
        <w:rPr>
          <w:rFonts w:ascii="Verdana" w:hAnsi="Verdana"/>
          <w:color w:val="333333"/>
        </w:rPr>
      </w:pPr>
    </w:p>
    <w:p w:rsidR="003F549B" w:rsidRDefault="003F549B">
      <w:pPr>
        <w:widowControl/>
        <w:rPr>
          <w:rFonts w:ascii="Verdana" w:eastAsia="新細明體" w:hAnsi="Verdana" w:cs="新細明體"/>
          <w:color w:val="333333"/>
          <w:kern w:val="0"/>
          <w:szCs w:val="24"/>
        </w:rPr>
      </w:pPr>
      <w:r>
        <w:rPr>
          <w:rFonts w:ascii="Verdana" w:hAnsi="Verdana"/>
          <w:color w:val="333333"/>
        </w:rPr>
        <w:br w:type="page"/>
      </w:r>
    </w:p>
    <w:p w:rsidR="00653285" w:rsidRPr="00A512AF" w:rsidRDefault="00653285" w:rsidP="00A512AF">
      <w:pPr>
        <w:pStyle w:val="Web"/>
        <w:shd w:val="clear" w:color="auto" w:fill="FFFFFF"/>
        <w:spacing w:before="0" w:after="0"/>
        <w:ind w:left="0" w:right="0"/>
        <w:jc w:val="both"/>
        <w:rPr>
          <w:ins w:id="83" w:author="Unknown"/>
          <w:rFonts w:ascii="Verdana" w:hAnsi="Verdana"/>
          <w:color w:val="333333"/>
        </w:rPr>
      </w:pPr>
      <w:ins w:id="84" w:author="Unknown">
        <w:r w:rsidRPr="00A512AF">
          <w:rPr>
            <w:rFonts w:ascii="Verdana" w:hAnsi="Verdana"/>
            <w:color w:val="333333"/>
          </w:rPr>
          <w:lastRenderedPageBreak/>
          <w:t xml:space="preserve">The following examples explains the usage of the above numeric functions </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266"/>
        <w:gridCol w:w="2875"/>
        <w:gridCol w:w="1996"/>
      </w:tblGrid>
      <w:tr w:rsidR="00653285" w:rsidRPr="00941474" w:rsidTr="003E5E6C">
        <w:trPr>
          <w:tblCellSpacing w:w="15" w:type="dxa"/>
        </w:trPr>
        <w:tc>
          <w:tcPr>
            <w:tcW w:w="2221"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2845"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Examples</w:t>
            </w:r>
          </w:p>
        </w:tc>
        <w:tc>
          <w:tcPr>
            <w:tcW w:w="1951"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3E5E6C">
        <w:trPr>
          <w:tblCellSpacing w:w="15" w:type="dxa"/>
        </w:trPr>
        <w:tc>
          <w:tcPr>
            <w:tcW w:w="2221"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ABS (x)</w:t>
            </w:r>
          </w:p>
        </w:tc>
        <w:tc>
          <w:tcPr>
            <w:tcW w:w="2845"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ABS (1)</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ABS (-1)</w:t>
            </w:r>
          </w:p>
        </w:tc>
        <w:tc>
          <w:tcPr>
            <w:tcW w:w="1951"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1</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 xml:space="preserve">-1 </w:t>
            </w:r>
          </w:p>
        </w:tc>
      </w:tr>
      <w:tr w:rsidR="00653285" w:rsidRPr="00941474" w:rsidTr="003E5E6C">
        <w:trPr>
          <w:tblCellSpacing w:w="15" w:type="dxa"/>
        </w:trPr>
        <w:tc>
          <w:tcPr>
            <w:tcW w:w="2221"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CEIL (x)</w:t>
            </w:r>
          </w:p>
        </w:tc>
        <w:tc>
          <w:tcPr>
            <w:tcW w:w="2845"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CEIL (2.83)</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CEIL (2.49)</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CEIL (-1.6)</w:t>
            </w:r>
          </w:p>
        </w:tc>
        <w:tc>
          <w:tcPr>
            <w:tcW w:w="1951"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3</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3</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-1</w:t>
            </w:r>
          </w:p>
        </w:tc>
      </w:tr>
      <w:tr w:rsidR="00653285" w:rsidRPr="00941474" w:rsidTr="003E5E6C">
        <w:trPr>
          <w:tblCellSpacing w:w="15" w:type="dxa"/>
        </w:trPr>
        <w:tc>
          <w:tcPr>
            <w:tcW w:w="2221"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FLOOR (x)</w:t>
            </w:r>
          </w:p>
        </w:tc>
        <w:tc>
          <w:tcPr>
            <w:tcW w:w="2845"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FLOOR (2.83)</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FLOOR (2.49)</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FLOOR (-1.6)</w:t>
            </w:r>
          </w:p>
        </w:tc>
        <w:tc>
          <w:tcPr>
            <w:tcW w:w="1951"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2</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2</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-2</w:t>
            </w:r>
          </w:p>
        </w:tc>
      </w:tr>
      <w:tr w:rsidR="00653285" w:rsidRPr="00941474" w:rsidTr="003E5E6C">
        <w:trPr>
          <w:tblCellSpacing w:w="15" w:type="dxa"/>
        </w:trPr>
        <w:tc>
          <w:tcPr>
            <w:tcW w:w="2221"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TRUNC (x, y)</w:t>
            </w:r>
          </w:p>
        </w:tc>
        <w:tc>
          <w:tcPr>
            <w:tcW w:w="2845"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ROUND (125.456, 1)</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ROUND (125.456, 0)</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ROUND (124.456, -1)</w:t>
            </w:r>
          </w:p>
        </w:tc>
        <w:tc>
          <w:tcPr>
            <w:tcW w:w="1951"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125.4</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125</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120</w:t>
            </w:r>
          </w:p>
        </w:tc>
      </w:tr>
      <w:tr w:rsidR="00653285" w:rsidRPr="00941474" w:rsidTr="003E5E6C">
        <w:trPr>
          <w:tblCellSpacing w:w="15" w:type="dxa"/>
        </w:trPr>
        <w:tc>
          <w:tcPr>
            <w:tcW w:w="2221" w:type="dxa"/>
            <w:shd w:val="clear" w:color="auto" w:fill="CCCCCC"/>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ROUND (x, y)</w:t>
            </w:r>
          </w:p>
        </w:tc>
        <w:tc>
          <w:tcPr>
            <w:tcW w:w="2845"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TRUNC (140.234, 2)</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TRUNC (-54, 1)</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TRUNC (5.7)</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TRUNC (142, -1)</w:t>
            </w:r>
          </w:p>
        </w:tc>
        <w:tc>
          <w:tcPr>
            <w:tcW w:w="1951" w:type="dxa"/>
            <w:shd w:val="clear" w:color="auto" w:fill="CCCCCC"/>
            <w:vAlign w:val="center"/>
            <w:hideMark/>
          </w:tcPr>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140.23</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54</w:t>
            </w:r>
          </w:p>
          <w:p w:rsidR="00A512AF" w:rsidRPr="00941474" w:rsidRDefault="00653285" w:rsidP="00A512AF">
            <w:pPr>
              <w:jc w:val="center"/>
              <w:rPr>
                <w:rFonts w:ascii="Verdana" w:hAnsi="Verdana"/>
                <w:color w:val="333333"/>
                <w:sz w:val="20"/>
                <w:szCs w:val="24"/>
              </w:rPr>
            </w:pPr>
            <w:r w:rsidRPr="00941474">
              <w:rPr>
                <w:rFonts w:ascii="Verdana" w:hAnsi="Verdana"/>
                <w:color w:val="333333"/>
                <w:sz w:val="20"/>
                <w:szCs w:val="24"/>
              </w:rPr>
              <w:t>5</w:t>
            </w:r>
          </w:p>
          <w:p w:rsidR="00653285" w:rsidRPr="00941474" w:rsidRDefault="00653285" w:rsidP="00A512AF">
            <w:pPr>
              <w:jc w:val="center"/>
              <w:rPr>
                <w:rFonts w:ascii="Verdana" w:eastAsia="新細明體" w:hAnsi="Verdana" w:cs="新細明體"/>
                <w:color w:val="333333"/>
                <w:sz w:val="20"/>
                <w:szCs w:val="24"/>
              </w:rPr>
            </w:pPr>
            <w:r w:rsidRPr="00941474">
              <w:rPr>
                <w:rFonts w:ascii="Verdana" w:hAnsi="Verdana"/>
                <w:color w:val="333333"/>
                <w:sz w:val="20"/>
                <w:szCs w:val="24"/>
              </w:rPr>
              <w:t>140</w:t>
            </w:r>
          </w:p>
        </w:tc>
      </w:tr>
    </w:tbl>
    <w:p w:rsidR="00A512AF" w:rsidRPr="00A512AF" w:rsidRDefault="00653285" w:rsidP="00A512AF">
      <w:pPr>
        <w:pStyle w:val="Web"/>
        <w:shd w:val="clear" w:color="auto" w:fill="FFFFFF"/>
        <w:spacing w:before="0" w:after="0"/>
        <w:ind w:left="0" w:right="0"/>
        <w:jc w:val="both"/>
        <w:rPr>
          <w:rFonts w:ascii="Verdana" w:hAnsi="Verdana"/>
          <w:color w:val="333333"/>
        </w:rPr>
      </w:pPr>
      <w:ins w:id="85" w:author="Unknown">
        <w:r w:rsidRPr="00A512AF">
          <w:rPr>
            <w:rFonts w:ascii="Verdana" w:hAnsi="Verdana"/>
            <w:color w:val="333333"/>
          </w:rPr>
          <w:t>These functions can be used on database columns.</w:t>
        </w:r>
      </w:ins>
    </w:p>
    <w:p w:rsidR="00A512AF" w:rsidRPr="00A512AF" w:rsidRDefault="00653285" w:rsidP="00A512AF">
      <w:pPr>
        <w:pStyle w:val="Web"/>
        <w:shd w:val="clear" w:color="auto" w:fill="FFFFFF"/>
        <w:spacing w:before="0" w:after="0"/>
        <w:ind w:left="0" w:right="0"/>
        <w:jc w:val="both"/>
        <w:rPr>
          <w:rFonts w:ascii="Verdana" w:hAnsi="Verdana"/>
          <w:color w:val="333333"/>
        </w:rPr>
      </w:pPr>
      <w:ins w:id="86" w:author="Unknown">
        <w:r w:rsidRPr="00A512AF">
          <w:rPr>
            <w:rFonts w:ascii="Verdana" w:hAnsi="Verdana"/>
            <w:color w:val="333333"/>
          </w:rPr>
          <w:t xml:space="preserve">For Example: Let's consider the product table used in </w:t>
        </w:r>
        <w:proofErr w:type="spellStart"/>
        <w:r w:rsidRPr="00A512AF">
          <w:rPr>
            <w:rFonts w:ascii="Verdana" w:hAnsi="Verdana"/>
            <w:color w:val="333333"/>
          </w:rPr>
          <w:t>sql</w:t>
        </w:r>
        <w:proofErr w:type="spellEnd"/>
        <w:r w:rsidRPr="00A512AF">
          <w:rPr>
            <w:rFonts w:ascii="Verdana" w:hAnsi="Verdana"/>
            <w:color w:val="333333"/>
          </w:rPr>
          <w:t xml:space="preserve"> joins. We can use ROUND to round off the </w:t>
        </w:r>
        <w:proofErr w:type="spellStart"/>
        <w:r w:rsidRPr="00A512AF">
          <w:rPr>
            <w:rFonts w:ascii="Verdana" w:hAnsi="Verdana"/>
            <w:color w:val="333333"/>
          </w:rPr>
          <w:t>unit_price</w:t>
        </w:r>
        <w:proofErr w:type="spellEnd"/>
        <w:r w:rsidRPr="00A512AF">
          <w:rPr>
            <w:rFonts w:ascii="Verdana" w:hAnsi="Verdana"/>
            <w:color w:val="333333"/>
          </w:rPr>
          <w:t xml:space="preserve"> to the nearest integer, if any product has prices in fraction.</w:t>
        </w:r>
      </w:ins>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ins w:id="87" w:author="Unknown">
        <w:r w:rsidRPr="00A512AF">
          <w:rPr>
            <w:rStyle w:val="HTML"/>
            <w:rFonts w:ascii="Verdana" w:hAnsi="Verdana"/>
            <w:color w:val="333333"/>
            <w:sz w:val="24"/>
            <w:szCs w:val="24"/>
            <w:specVanish w:val="0"/>
          </w:rPr>
          <w:t>SELECT ROUND (</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 FROM product;</w:t>
        </w:r>
      </w:ins>
    </w:p>
    <w:p w:rsidR="00C1243F" w:rsidRPr="00C1243F" w:rsidRDefault="00C1243F" w:rsidP="00C1243F"/>
    <w:p w:rsidR="00A512AF" w:rsidRPr="00A512AF" w:rsidRDefault="00653285" w:rsidP="00A512AF">
      <w:pPr>
        <w:pStyle w:val="2"/>
        <w:shd w:val="clear" w:color="auto" w:fill="FFFFFF"/>
        <w:spacing w:line="240" w:lineRule="auto"/>
        <w:jc w:val="both"/>
        <w:rPr>
          <w:rFonts w:ascii="Verdana" w:hAnsi="Verdana"/>
          <w:sz w:val="24"/>
          <w:szCs w:val="24"/>
        </w:rPr>
      </w:pPr>
      <w:ins w:id="88" w:author="Unknown">
        <w:r w:rsidRPr="00A512AF">
          <w:rPr>
            <w:rFonts w:ascii="Verdana" w:hAnsi="Verdana"/>
            <w:sz w:val="24"/>
            <w:szCs w:val="24"/>
          </w:rPr>
          <w:t>2) Character or Text Functions:</w:t>
        </w:r>
      </w:ins>
    </w:p>
    <w:p w:rsidR="00653285" w:rsidRPr="00A512AF" w:rsidRDefault="00653285" w:rsidP="00A512AF">
      <w:pPr>
        <w:pStyle w:val="Web"/>
        <w:shd w:val="clear" w:color="auto" w:fill="FFFFFF"/>
        <w:spacing w:before="0" w:after="0"/>
        <w:ind w:left="0" w:right="0"/>
        <w:jc w:val="both"/>
        <w:rPr>
          <w:ins w:id="89" w:author="Unknown"/>
          <w:rFonts w:ascii="Verdana" w:hAnsi="Verdana"/>
          <w:color w:val="333333"/>
        </w:rPr>
      </w:pPr>
      <w:ins w:id="90" w:author="Unknown">
        <w:r w:rsidRPr="00A512AF">
          <w:rPr>
            <w:rFonts w:ascii="Verdana" w:hAnsi="Verdana"/>
            <w:color w:val="333333"/>
          </w:rPr>
          <w:t>Character or text functions are used to manipulate text strings. They accept strings or characters as input and can return both character and number values as output.</w:t>
        </w:r>
      </w:ins>
    </w:p>
    <w:p w:rsidR="00653285" w:rsidRPr="00A512AF" w:rsidRDefault="00653285" w:rsidP="00A512AF">
      <w:pPr>
        <w:pStyle w:val="Web"/>
        <w:shd w:val="clear" w:color="auto" w:fill="FFFFFF"/>
        <w:spacing w:before="0" w:after="0"/>
        <w:ind w:left="0" w:right="0"/>
        <w:jc w:val="both"/>
        <w:rPr>
          <w:ins w:id="91" w:author="Unknown"/>
          <w:rFonts w:ascii="Verdana" w:hAnsi="Verdana"/>
          <w:color w:val="333333"/>
        </w:rPr>
      </w:pPr>
      <w:ins w:id="92" w:author="Unknown">
        <w:r w:rsidRPr="00A512AF">
          <w:rPr>
            <w:rFonts w:ascii="Verdana" w:hAnsi="Verdana"/>
            <w:color w:val="333333"/>
          </w:rPr>
          <w:t xml:space="preserve">Few of the character or text functions are as given below: </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308"/>
        <w:gridCol w:w="7270"/>
      </w:tblGrid>
      <w:tr w:rsidR="00653285" w:rsidRPr="00941474" w:rsidTr="003E5E6C">
        <w:trPr>
          <w:tblCellSpacing w:w="15" w:type="dxa"/>
        </w:trPr>
        <w:tc>
          <w:tcPr>
            <w:tcW w:w="1800" w:type="dxa"/>
            <w:shd w:val="clear" w:color="auto" w:fill="B6DDE8" w:themeFill="accent5" w:themeFillTint="66"/>
            <w:vAlign w:val="center"/>
            <w:hideMark/>
          </w:tcPr>
          <w:p w:rsidR="00653285" w:rsidRPr="00941474" w:rsidRDefault="00653285" w:rsidP="00814286">
            <w:pP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2712" w:type="dxa"/>
            <w:shd w:val="clear" w:color="auto" w:fill="B6DDE8" w:themeFill="accent5" w:themeFillTint="66"/>
            <w:vAlign w:val="center"/>
            <w:hideMark/>
          </w:tcPr>
          <w:p w:rsidR="00653285" w:rsidRPr="00941474" w:rsidRDefault="00653285" w:rsidP="00814286">
            <w:pPr>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LOWER (</w:t>
            </w:r>
            <w:r w:rsidR="00814286">
              <w:rPr>
                <w:rFonts w:ascii="Verdana" w:hAnsi="Verdana"/>
                <w:color w:val="333333"/>
                <w:sz w:val="20"/>
                <w:szCs w:val="24"/>
              </w:rPr>
              <w:t>string</w:t>
            </w:r>
            <w:r w:rsidRPr="00941474">
              <w:rPr>
                <w:rFonts w:ascii="Verdana" w:hAnsi="Verdana"/>
                <w:color w:val="333333"/>
                <w:sz w:val="20"/>
                <w:szCs w:val="24"/>
              </w:rPr>
              <w:t>)</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All the letters in </w:t>
            </w:r>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is converted to lowercase.</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UPPER (</w:t>
            </w:r>
            <w:r w:rsidR="00814286">
              <w:rPr>
                <w:rFonts w:ascii="Verdana" w:hAnsi="Verdana"/>
                <w:color w:val="333333"/>
                <w:sz w:val="20"/>
                <w:szCs w:val="24"/>
              </w:rPr>
              <w:t>string</w:t>
            </w:r>
            <w:r w:rsidRPr="00941474">
              <w:rPr>
                <w:rFonts w:ascii="Verdana" w:hAnsi="Verdana"/>
                <w:color w:val="333333"/>
                <w:sz w:val="20"/>
                <w:szCs w:val="24"/>
              </w:rPr>
              <w:t>)</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All the letters in </w:t>
            </w:r>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is converted to uppercase.</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INITCAP (</w:t>
            </w:r>
            <w:r w:rsidR="00814286">
              <w:rPr>
                <w:rFonts w:ascii="Verdana" w:hAnsi="Verdana"/>
                <w:color w:val="333333"/>
                <w:sz w:val="20"/>
                <w:szCs w:val="24"/>
              </w:rPr>
              <w:t>string)</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All the letters in </w:t>
            </w:r>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is converted to mixed case.</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LTRIM (</w:t>
            </w:r>
            <w:r w:rsidR="00814286">
              <w:rPr>
                <w:rFonts w:ascii="Verdana" w:hAnsi="Verdana"/>
                <w:color w:val="333333"/>
                <w:sz w:val="20"/>
                <w:szCs w:val="24"/>
              </w:rPr>
              <w:t xml:space="preserve">string, </w:t>
            </w:r>
            <w:proofErr w:type="spellStart"/>
            <w:r w:rsidR="00814286">
              <w:rPr>
                <w:rFonts w:ascii="Verdana" w:hAnsi="Verdana"/>
                <w:color w:val="333333"/>
                <w:sz w:val="20"/>
                <w:szCs w:val="24"/>
              </w:rPr>
              <w:t>trim_text</w:t>
            </w:r>
            <w:proofErr w:type="spellEnd"/>
            <w:r w:rsidR="00814286">
              <w:rPr>
                <w:rFonts w:ascii="Verdana" w:hAnsi="Verdana"/>
                <w:color w:val="333333"/>
                <w:sz w:val="20"/>
                <w:szCs w:val="24"/>
              </w:rPr>
              <w:t>)</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All occurrences of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trim_text</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w:t>
            </w:r>
            <w:proofErr w:type="gramStart"/>
            <w:r w:rsidRPr="00941474">
              <w:rPr>
                <w:rFonts w:ascii="Verdana" w:hAnsi="Verdana"/>
                <w:color w:val="333333"/>
                <w:sz w:val="20"/>
                <w:szCs w:val="24"/>
              </w:rPr>
              <w:t>is</w:t>
            </w:r>
            <w:proofErr w:type="gramEnd"/>
            <w:r w:rsidRPr="00941474">
              <w:rPr>
                <w:rFonts w:ascii="Verdana" w:hAnsi="Verdana"/>
                <w:color w:val="333333"/>
                <w:sz w:val="20"/>
                <w:szCs w:val="24"/>
              </w:rPr>
              <w:t xml:space="preserve"> removed from the left of </w:t>
            </w:r>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00814286">
              <w:rPr>
                <w:rFonts w:ascii="Verdana" w:hAnsi="Verdana"/>
                <w:color w:val="333333"/>
                <w:sz w:val="20"/>
                <w:szCs w:val="24"/>
              </w:rPr>
              <w:t>.</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RTRIM (</w:t>
            </w:r>
            <w:r w:rsidR="00814286">
              <w:rPr>
                <w:rFonts w:ascii="Verdana" w:hAnsi="Verdana"/>
                <w:color w:val="333333"/>
                <w:sz w:val="20"/>
                <w:szCs w:val="24"/>
              </w:rPr>
              <w:t xml:space="preserve">string, </w:t>
            </w:r>
            <w:proofErr w:type="spellStart"/>
            <w:r w:rsidR="00814286">
              <w:rPr>
                <w:rFonts w:ascii="Verdana" w:hAnsi="Verdana"/>
                <w:color w:val="333333"/>
                <w:sz w:val="20"/>
                <w:szCs w:val="24"/>
              </w:rPr>
              <w:t>trim_text</w:t>
            </w:r>
            <w:proofErr w:type="spellEnd"/>
            <w:r w:rsidR="00814286">
              <w:rPr>
                <w:rFonts w:ascii="Verdana" w:hAnsi="Verdana"/>
                <w:color w:val="333333"/>
                <w:sz w:val="20"/>
                <w:szCs w:val="24"/>
              </w:rPr>
              <w:t>)</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All occurrences of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trim_text</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is removed from the right of </w:t>
            </w:r>
            <w:proofErr w:type="gramStart"/>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00814286">
              <w:rPr>
                <w:rFonts w:ascii="Verdana" w:hAnsi="Verdana"/>
                <w:color w:val="333333"/>
                <w:sz w:val="20"/>
                <w:szCs w:val="24"/>
              </w:rPr>
              <w:t xml:space="preserve"> .</w:t>
            </w:r>
            <w:proofErr w:type="gramEnd"/>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lastRenderedPageBreak/>
              <w:t>TRIM (</w:t>
            </w:r>
            <w:proofErr w:type="spellStart"/>
            <w:r w:rsidRPr="00941474">
              <w:rPr>
                <w:rFonts w:ascii="Verdana" w:hAnsi="Verdana"/>
                <w:color w:val="333333"/>
                <w:sz w:val="20"/>
                <w:szCs w:val="24"/>
              </w:rPr>
              <w:t>trim_text</w:t>
            </w:r>
            <w:proofErr w:type="spellEnd"/>
            <w:r w:rsidRPr="00941474">
              <w:rPr>
                <w:rFonts w:ascii="Verdana" w:hAnsi="Verdana"/>
                <w:color w:val="333333"/>
                <w:sz w:val="20"/>
                <w:szCs w:val="24"/>
              </w:rPr>
              <w:t xml:space="preserve"> FROM </w:t>
            </w:r>
            <w:r w:rsidR="00814286">
              <w:rPr>
                <w:rFonts w:ascii="Verdana" w:hAnsi="Verdana"/>
                <w:color w:val="333333"/>
                <w:sz w:val="20"/>
                <w:szCs w:val="24"/>
              </w:rPr>
              <w:t>string)</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All occurrences of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trim_text</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from the left and right of </w:t>
            </w:r>
            <w:proofErr w:type="gramStart"/>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w:t>
            </w:r>
            <w:proofErr w:type="gramEnd"/>
            <w:r w:rsidRPr="00941474">
              <w:rPr>
                <w:rFonts w:ascii="Verdana" w:hAnsi="Verdana"/>
                <w:color w:val="333333"/>
                <w:sz w:val="20"/>
                <w:szCs w:val="24"/>
              </w:rPr>
              <w:t xml:space="preserve">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trim_text</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can also be only one character long . </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SUBSTR (</w:t>
            </w:r>
            <w:r w:rsidR="00814286">
              <w:rPr>
                <w:rFonts w:ascii="Verdana" w:hAnsi="Verdana"/>
                <w:color w:val="333333"/>
                <w:sz w:val="20"/>
                <w:szCs w:val="24"/>
              </w:rPr>
              <w:t>string, m, n)</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Returns </w:t>
            </w:r>
            <w:r w:rsidRPr="00941474">
              <w:rPr>
                <w:rStyle w:val="a5"/>
                <w:rFonts w:ascii="Verdana" w:hAnsi="Verdana"/>
                <w:color w:val="333333"/>
                <w:sz w:val="20"/>
                <w:szCs w:val="24"/>
              </w:rPr>
              <w:t>'n'</w:t>
            </w:r>
            <w:r w:rsidRPr="00941474">
              <w:rPr>
                <w:rFonts w:ascii="Verdana" w:hAnsi="Verdana"/>
                <w:color w:val="333333"/>
                <w:sz w:val="20"/>
                <w:szCs w:val="24"/>
              </w:rPr>
              <w:t xml:space="preserve"> number of characters from </w:t>
            </w:r>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starting from the '</w:t>
            </w:r>
            <w:r w:rsidRPr="00941474">
              <w:rPr>
                <w:rStyle w:val="a5"/>
                <w:rFonts w:ascii="Verdana" w:hAnsi="Verdana"/>
                <w:color w:val="333333"/>
                <w:sz w:val="20"/>
                <w:szCs w:val="24"/>
              </w:rPr>
              <w:t>m'</w:t>
            </w:r>
            <w:r w:rsidRPr="00941474">
              <w:rPr>
                <w:rFonts w:ascii="Verdana" w:hAnsi="Verdana"/>
                <w:color w:val="333333"/>
                <w:sz w:val="20"/>
                <w:szCs w:val="24"/>
              </w:rPr>
              <w:t xml:space="preserve"> position. </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LENGTH (</w:t>
            </w:r>
            <w:r w:rsidR="00814286">
              <w:rPr>
                <w:rFonts w:ascii="Verdana" w:hAnsi="Verdana"/>
                <w:color w:val="333333"/>
                <w:sz w:val="20"/>
                <w:szCs w:val="24"/>
              </w:rPr>
              <w:t>string)</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 xml:space="preserve">Number of characters in </w:t>
            </w:r>
            <w:r w:rsidRPr="00941474">
              <w:rPr>
                <w:rStyle w:val="a5"/>
                <w:rFonts w:ascii="Verdana" w:hAnsi="Verdana"/>
                <w:color w:val="333333"/>
                <w:sz w:val="20"/>
                <w:szCs w:val="24"/>
              </w:rPr>
              <w:t>'</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in returned. </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LPAD (</w:t>
            </w:r>
            <w:r w:rsidR="00814286">
              <w:rPr>
                <w:rFonts w:ascii="Verdana" w:hAnsi="Verdana"/>
                <w:color w:val="333333"/>
                <w:sz w:val="20"/>
                <w:szCs w:val="24"/>
              </w:rPr>
              <w:t xml:space="preserve">string, n, </w:t>
            </w:r>
            <w:proofErr w:type="spellStart"/>
            <w:r w:rsidR="00814286">
              <w:rPr>
                <w:rFonts w:ascii="Verdana" w:hAnsi="Verdana"/>
                <w:color w:val="333333"/>
                <w:sz w:val="20"/>
                <w:szCs w:val="24"/>
              </w:rPr>
              <w:t>pad_value</w:t>
            </w:r>
            <w:proofErr w:type="spellEnd"/>
            <w:r w:rsidR="00814286">
              <w:rPr>
                <w:rFonts w:ascii="Verdana" w:hAnsi="Verdana"/>
                <w:color w:val="333333"/>
                <w:sz w:val="20"/>
                <w:szCs w:val="24"/>
              </w:rPr>
              <w:t>)</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Returns '</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left-padded with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pad_</w:t>
            </w:r>
            <w:proofErr w:type="gramStart"/>
            <w:r w:rsidRPr="00941474">
              <w:rPr>
                <w:rStyle w:val="a5"/>
                <w:rFonts w:ascii="Verdana" w:hAnsi="Verdana"/>
                <w:color w:val="333333"/>
                <w:sz w:val="20"/>
                <w:szCs w:val="24"/>
              </w:rPr>
              <w:t>value</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w:t>
            </w:r>
            <w:proofErr w:type="gramEnd"/>
            <w:r w:rsidRPr="00941474">
              <w:rPr>
                <w:rFonts w:ascii="Verdana" w:hAnsi="Verdana"/>
                <w:color w:val="333333"/>
                <w:sz w:val="20"/>
                <w:szCs w:val="24"/>
              </w:rPr>
              <w:t xml:space="preserve"> The length of the whole string will be of </w:t>
            </w:r>
            <w:r w:rsidRPr="00941474">
              <w:rPr>
                <w:rStyle w:val="a5"/>
                <w:rFonts w:ascii="Verdana" w:hAnsi="Verdana"/>
                <w:color w:val="333333"/>
                <w:sz w:val="20"/>
                <w:szCs w:val="24"/>
              </w:rPr>
              <w:t xml:space="preserve">'n' </w:t>
            </w:r>
            <w:r w:rsidRPr="00941474">
              <w:rPr>
                <w:rFonts w:ascii="Verdana" w:hAnsi="Verdana"/>
                <w:color w:val="333333"/>
                <w:sz w:val="20"/>
                <w:szCs w:val="24"/>
              </w:rPr>
              <w:t xml:space="preserve">characters. </w:t>
            </w:r>
          </w:p>
        </w:tc>
      </w:tr>
      <w:tr w:rsidR="00653285" w:rsidRPr="00941474" w:rsidTr="00653285">
        <w:trPr>
          <w:tblCellSpacing w:w="15" w:type="dxa"/>
        </w:trPr>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RPAD (</w:t>
            </w:r>
            <w:r w:rsidR="00814286">
              <w:rPr>
                <w:rFonts w:ascii="Verdana" w:hAnsi="Verdana"/>
                <w:color w:val="333333"/>
                <w:sz w:val="20"/>
                <w:szCs w:val="24"/>
              </w:rPr>
              <w:t xml:space="preserve">string, n, </w:t>
            </w:r>
            <w:proofErr w:type="spellStart"/>
            <w:r w:rsidR="00814286">
              <w:rPr>
                <w:rFonts w:ascii="Verdana" w:hAnsi="Verdana"/>
                <w:color w:val="333333"/>
                <w:sz w:val="20"/>
                <w:szCs w:val="24"/>
              </w:rPr>
              <w:t>pad_value</w:t>
            </w:r>
            <w:proofErr w:type="spellEnd"/>
            <w:r w:rsidR="00814286">
              <w:rPr>
                <w:rFonts w:ascii="Verdana" w:hAnsi="Verdana"/>
                <w:color w:val="333333"/>
                <w:sz w:val="20"/>
                <w:szCs w:val="24"/>
              </w:rPr>
              <w:t>)</w:t>
            </w:r>
          </w:p>
        </w:tc>
        <w:tc>
          <w:tcPr>
            <w:tcW w:w="0" w:type="auto"/>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Returns '</w:t>
            </w:r>
            <w:r w:rsidR="00814286">
              <w:rPr>
                <w:rStyle w:val="a5"/>
                <w:rFonts w:ascii="Verdana" w:hAnsi="Verdana"/>
                <w:color w:val="333333"/>
                <w:sz w:val="20"/>
                <w:szCs w:val="24"/>
              </w:rPr>
              <w:t>string</w:t>
            </w:r>
            <w:r w:rsidRPr="00941474">
              <w:rPr>
                <w:rStyle w:val="a5"/>
                <w:rFonts w:ascii="Verdana" w:hAnsi="Verdana"/>
                <w:color w:val="333333"/>
                <w:sz w:val="20"/>
                <w:szCs w:val="24"/>
              </w:rPr>
              <w:t>'</w:t>
            </w:r>
            <w:r w:rsidRPr="00941474">
              <w:rPr>
                <w:rFonts w:ascii="Verdana" w:hAnsi="Verdana"/>
                <w:color w:val="333333"/>
                <w:sz w:val="20"/>
                <w:szCs w:val="24"/>
              </w:rPr>
              <w:t xml:space="preserve"> right-padded with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pad_</w:t>
            </w:r>
            <w:proofErr w:type="gramStart"/>
            <w:r w:rsidRPr="00941474">
              <w:rPr>
                <w:rStyle w:val="a5"/>
                <w:rFonts w:ascii="Verdana" w:hAnsi="Verdana"/>
                <w:color w:val="333333"/>
                <w:sz w:val="20"/>
                <w:szCs w:val="24"/>
              </w:rPr>
              <w:t>value</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w:t>
            </w:r>
            <w:proofErr w:type="gramEnd"/>
            <w:r w:rsidRPr="00941474">
              <w:rPr>
                <w:rFonts w:ascii="Verdana" w:hAnsi="Verdana"/>
                <w:color w:val="333333"/>
                <w:sz w:val="20"/>
                <w:szCs w:val="24"/>
              </w:rPr>
              <w:t xml:space="preserve"> The length of the whole string will be of </w:t>
            </w:r>
            <w:r w:rsidRPr="00941474">
              <w:rPr>
                <w:rStyle w:val="a5"/>
                <w:rFonts w:ascii="Verdana" w:hAnsi="Verdana"/>
                <w:color w:val="333333"/>
                <w:sz w:val="20"/>
                <w:szCs w:val="24"/>
              </w:rPr>
              <w:t xml:space="preserve">'n' </w:t>
            </w:r>
            <w:r w:rsidRPr="00941474">
              <w:rPr>
                <w:rFonts w:ascii="Verdana" w:hAnsi="Verdana"/>
                <w:color w:val="333333"/>
                <w:sz w:val="20"/>
                <w:szCs w:val="24"/>
              </w:rPr>
              <w:t>characters.</w:t>
            </w:r>
          </w:p>
        </w:tc>
      </w:tr>
    </w:tbl>
    <w:p w:rsidR="00C1243F" w:rsidRDefault="00C1243F" w:rsidP="00A512AF">
      <w:pPr>
        <w:pStyle w:val="Web"/>
        <w:shd w:val="clear" w:color="auto" w:fill="FFFFFF"/>
        <w:spacing w:before="0" w:after="0"/>
        <w:ind w:left="0" w:right="0"/>
        <w:jc w:val="both"/>
        <w:rPr>
          <w:rFonts w:ascii="Verdana" w:hAnsi="Verdana"/>
          <w:color w:val="333333"/>
        </w:rPr>
      </w:pPr>
    </w:p>
    <w:p w:rsidR="00A512AF" w:rsidRPr="00A512AF" w:rsidRDefault="00653285" w:rsidP="00A512AF">
      <w:pPr>
        <w:pStyle w:val="Web"/>
        <w:shd w:val="clear" w:color="auto" w:fill="FFFFFF"/>
        <w:spacing w:before="0" w:after="0"/>
        <w:ind w:left="0" w:right="0"/>
        <w:jc w:val="both"/>
        <w:rPr>
          <w:rFonts w:ascii="Verdana" w:hAnsi="Verdana"/>
          <w:color w:val="333333"/>
        </w:rPr>
      </w:pPr>
      <w:ins w:id="93" w:author="Unknown">
        <w:r w:rsidRPr="00A512AF">
          <w:rPr>
            <w:rFonts w:ascii="Verdana" w:hAnsi="Verdana"/>
            <w:color w:val="333333"/>
          </w:rPr>
          <w:t xml:space="preserve">For Example, we can use the above </w:t>
        </w:r>
        <w:proofErr w:type="gramStart"/>
        <w:r w:rsidRPr="00A512AF">
          <w:rPr>
            <w:rFonts w:ascii="Verdana" w:hAnsi="Verdana"/>
            <w:color w:val="333333"/>
          </w:rPr>
          <w:t>UPPER(</w:t>
        </w:r>
        <w:proofErr w:type="gramEnd"/>
        <w:r w:rsidRPr="00A512AF">
          <w:rPr>
            <w:rFonts w:ascii="Verdana" w:hAnsi="Verdana"/>
            <w:color w:val="333333"/>
          </w:rPr>
          <w:t>) text function with the column value as follows.</w:t>
        </w:r>
      </w:ins>
    </w:p>
    <w:p w:rsidR="00A512AF" w:rsidRPr="00A512AF" w:rsidRDefault="00653285" w:rsidP="00BA2056">
      <w:pPr>
        <w:pStyle w:val="Web"/>
        <w:shd w:val="clear" w:color="auto" w:fill="FFFFFF"/>
        <w:spacing w:before="0" w:after="0"/>
        <w:ind w:leftChars="236" w:left="566" w:right="0"/>
        <w:jc w:val="both"/>
        <w:rPr>
          <w:rStyle w:val="HTML"/>
          <w:rFonts w:ascii="Verdana" w:hAnsi="Verdana"/>
          <w:color w:val="333333"/>
          <w:sz w:val="24"/>
          <w:szCs w:val="24"/>
        </w:rPr>
      </w:pPr>
      <w:ins w:id="94" w:author="Unknown">
        <w:r w:rsidRPr="00A512AF">
          <w:rPr>
            <w:rStyle w:val="HTML"/>
            <w:rFonts w:ascii="Verdana" w:hAnsi="Verdana"/>
            <w:color w:val="333333"/>
            <w:sz w:val="24"/>
            <w:szCs w:val="24"/>
            <w:specVanish w:val="0"/>
          </w:rPr>
          <w:t>SELECT UPPER (</w:t>
        </w:r>
        <w:proofErr w:type="spellStart"/>
        <w:r w:rsidRPr="00A512AF">
          <w:rPr>
            <w:rStyle w:val="HTML"/>
            <w:rFonts w:ascii="Verdana" w:hAnsi="Verdana"/>
            <w:color w:val="333333"/>
            <w:sz w:val="24"/>
            <w:szCs w:val="24"/>
            <w:specVanish w:val="0"/>
          </w:rPr>
          <w:t>product_name</w:t>
        </w:r>
        <w:proofErr w:type="spellEnd"/>
        <w:r w:rsidRPr="00A512AF">
          <w:rPr>
            <w:rStyle w:val="HTML"/>
            <w:rFonts w:ascii="Verdana" w:hAnsi="Verdana"/>
            <w:color w:val="333333"/>
            <w:sz w:val="24"/>
            <w:szCs w:val="24"/>
            <w:specVanish w:val="0"/>
          </w:rPr>
          <w:t>) FROM product;</w:t>
        </w:r>
      </w:ins>
    </w:p>
    <w:p w:rsidR="00C1243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ins w:id="95" w:author="Unknown"/>
          <w:rFonts w:ascii="Verdana" w:hAnsi="Verdana"/>
          <w:color w:val="333333"/>
        </w:rPr>
      </w:pPr>
      <w:ins w:id="96" w:author="Unknown">
        <w:r w:rsidRPr="00A512AF">
          <w:rPr>
            <w:rFonts w:ascii="Verdana" w:hAnsi="Verdana"/>
            <w:color w:val="333333"/>
          </w:rPr>
          <w:t>The following examples explains the usage of the above character or text functions</w:t>
        </w:r>
      </w:ins>
    </w:p>
    <w:tbl>
      <w:tblPr>
        <w:tblW w:w="9563"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3884"/>
        <w:gridCol w:w="3741"/>
        <w:gridCol w:w="1938"/>
      </w:tblGrid>
      <w:tr w:rsidR="00653285" w:rsidRPr="00941474" w:rsidTr="00814286">
        <w:trPr>
          <w:tblCellSpacing w:w="15" w:type="dxa"/>
        </w:trPr>
        <w:tc>
          <w:tcPr>
            <w:tcW w:w="3839" w:type="dxa"/>
            <w:shd w:val="clear" w:color="auto" w:fill="B6DDE8" w:themeFill="accent5" w:themeFillTint="66"/>
            <w:vAlign w:val="center"/>
            <w:hideMark/>
          </w:tcPr>
          <w:p w:rsidR="00653285" w:rsidRPr="00941474" w:rsidRDefault="00653285" w:rsidP="00814286">
            <w:pP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3711" w:type="dxa"/>
            <w:shd w:val="clear" w:color="auto" w:fill="B6DDE8" w:themeFill="accent5" w:themeFillTint="66"/>
            <w:vAlign w:val="center"/>
            <w:hideMark/>
          </w:tcPr>
          <w:p w:rsidR="00653285" w:rsidRPr="00941474" w:rsidRDefault="00653285" w:rsidP="00814286">
            <w:pPr>
              <w:rPr>
                <w:rFonts w:ascii="Verdana" w:eastAsia="新細明體" w:hAnsi="Verdana" w:cs="新細明體"/>
                <w:color w:val="333333"/>
                <w:sz w:val="20"/>
                <w:szCs w:val="24"/>
              </w:rPr>
            </w:pPr>
            <w:r w:rsidRPr="00941474">
              <w:rPr>
                <w:rStyle w:val="a4"/>
                <w:rFonts w:ascii="Verdana" w:hAnsi="Verdana"/>
                <w:color w:val="333333"/>
                <w:sz w:val="20"/>
                <w:szCs w:val="24"/>
              </w:rPr>
              <w:t>Examples</w:t>
            </w:r>
          </w:p>
        </w:tc>
        <w:tc>
          <w:tcPr>
            <w:tcW w:w="1893" w:type="dxa"/>
            <w:shd w:val="clear" w:color="auto" w:fill="B6DDE8" w:themeFill="accent5" w:themeFillTint="66"/>
            <w:vAlign w:val="center"/>
            <w:hideMark/>
          </w:tcPr>
          <w:p w:rsidR="00653285" w:rsidRPr="00941474" w:rsidRDefault="00653285" w:rsidP="00814286">
            <w:pPr>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LOWER(</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xml:space="preserve">) </w:t>
            </w:r>
          </w:p>
        </w:tc>
        <w:tc>
          <w:tcPr>
            <w:tcW w:w="3711"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LOWER('Good Morning')</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good morning</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UPPER(</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UPPER('Good Morning')</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GOOD MORNING</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INITCAP(</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xml:space="preserve">) </w:t>
            </w:r>
          </w:p>
        </w:tc>
        <w:tc>
          <w:tcPr>
            <w:tcW w:w="3711"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INITCAP('GOOD MORNING')</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Good Morning</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LTRIM(</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xml:space="preserve">, </w:t>
            </w:r>
            <w:proofErr w:type="spellStart"/>
            <w:r w:rsidRPr="00941474">
              <w:rPr>
                <w:rFonts w:ascii="Verdana" w:hAnsi="Verdana"/>
                <w:color w:val="333333"/>
                <w:sz w:val="20"/>
                <w:szCs w:val="24"/>
              </w:rPr>
              <w:t>trim_text</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LTRIM ('Good Morning', 'Good)</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Morning</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RTRIM (</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xml:space="preserve">, </w:t>
            </w:r>
            <w:proofErr w:type="spellStart"/>
            <w:r w:rsidRPr="00941474">
              <w:rPr>
                <w:rFonts w:ascii="Verdana" w:hAnsi="Verdana"/>
                <w:color w:val="333333"/>
                <w:sz w:val="20"/>
                <w:szCs w:val="24"/>
              </w:rPr>
              <w:t>trim_text</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RTRIM ('Good Morning', ' Morning')</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Good</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TRIM (</w:t>
            </w:r>
            <w:proofErr w:type="spellStart"/>
            <w:r w:rsidRPr="00941474">
              <w:rPr>
                <w:rFonts w:ascii="Verdana" w:hAnsi="Verdana"/>
                <w:color w:val="333333"/>
                <w:sz w:val="20"/>
                <w:szCs w:val="24"/>
              </w:rPr>
              <w:t>trim_text</w:t>
            </w:r>
            <w:proofErr w:type="spellEnd"/>
            <w:r w:rsidRPr="00941474">
              <w:rPr>
                <w:rFonts w:ascii="Verdana" w:hAnsi="Verdana"/>
                <w:color w:val="333333"/>
                <w:sz w:val="20"/>
                <w:szCs w:val="24"/>
              </w:rPr>
              <w:t xml:space="preserve"> FROM </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814286" w:rsidP="00814286">
            <w:pPr>
              <w:rPr>
                <w:rFonts w:ascii="Verdana" w:eastAsia="新細明體" w:hAnsi="Verdana" w:cs="新細明體"/>
                <w:color w:val="333333"/>
                <w:sz w:val="20"/>
                <w:szCs w:val="24"/>
              </w:rPr>
            </w:pPr>
            <w:r>
              <w:rPr>
                <w:rFonts w:ascii="Verdana" w:hAnsi="Verdana"/>
                <w:color w:val="333333"/>
                <w:sz w:val="20"/>
                <w:szCs w:val="24"/>
              </w:rPr>
              <w:t>TRIM ('o' FROM 'Good Morning')</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proofErr w:type="spellStart"/>
            <w:r w:rsidRPr="00941474">
              <w:rPr>
                <w:rFonts w:ascii="Verdana" w:hAnsi="Verdana"/>
                <w:color w:val="333333"/>
                <w:sz w:val="20"/>
                <w:szCs w:val="24"/>
              </w:rPr>
              <w:t>Gd</w:t>
            </w:r>
            <w:proofErr w:type="spellEnd"/>
            <w:r w:rsidRPr="00941474">
              <w:rPr>
                <w:rFonts w:ascii="Verdana" w:hAnsi="Verdana"/>
                <w:color w:val="333333"/>
                <w:sz w:val="20"/>
                <w:szCs w:val="24"/>
              </w:rPr>
              <w:t xml:space="preserve"> </w:t>
            </w:r>
            <w:proofErr w:type="spellStart"/>
            <w:r w:rsidRPr="00941474">
              <w:rPr>
                <w:rFonts w:ascii="Verdana" w:hAnsi="Verdana"/>
                <w:color w:val="333333"/>
                <w:sz w:val="20"/>
                <w:szCs w:val="24"/>
              </w:rPr>
              <w:t>Mrning</w:t>
            </w:r>
            <w:proofErr w:type="spellEnd"/>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SUBSTR (</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m, n)</w:t>
            </w:r>
          </w:p>
        </w:tc>
        <w:tc>
          <w:tcPr>
            <w:tcW w:w="3711" w:type="dxa"/>
            <w:shd w:val="clear" w:color="auto" w:fill="CCCCCC"/>
            <w:vAlign w:val="center"/>
            <w:hideMark/>
          </w:tcPr>
          <w:p w:rsidR="00653285" w:rsidRPr="00941474" w:rsidRDefault="00814286" w:rsidP="00814286">
            <w:pPr>
              <w:rPr>
                <w:rFonts w:ascii="Verdana" w:eastAsia="新細明體" w:hAnsi="Verdana" w:cs="新細明體"/>
                <w:color w:val="333333"/>
                <w:sz w:val="20"/>
                <w:szCs w:val="24"/>
              </w:rPr>
            </w:pPr>
            <w:r>
              <w:rPr>
                <w:rFonts w:ascii="Verdana" w:hAnsi="Verdana"/>
                <w:color w:val="333333"/>
                <w:sz w:val="20"/>
                <w:szCs w:val="24"/>
              </w:rPr>
              <w:t>SUBSTR ('Good Morning', 6, 7)</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Morning</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LENGTH (</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814286" w:rsidP="00814286">
            <w:pPr>
              <w:rPr>
                <w:rFonts w:ascii="Verdana" w:eastAsia="新細明體" w:hAnsi="Verdana" w:cs="新細明體"/>
                <w:color w:val="333333"/>
                <w:sz w:val="20"/>
                <w:szCs w:val="24"/>
              </w:rPr>
            </w:pPr>
            <w:r>
              <w:rPr>
                <w:rFonts w:ascii="Verdana" w:hAnsi="Verdana"/>
                <w:color w:val="333333"/>
                <w:sz w:val="20"/>
                <w:szCs w:val="24"/>
              </w:rPr>
              <w:t>LENGTH ('Good Morning')</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12</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LPAD (</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xml:space="preserve">, n, </w:t>
            </w:r>
            <w:proofErr w:type="spellStart"/>
            <w:r w:rsidRPr="00941474">
              <w:rPr>
                <w:rFonts w:ascii="Verdana" w:hAnsi="Verdana"/>
                <w:color w:val="333333"/>
                <w:sz w:val="20"/>
                <w:szCs w:val="24"/>
              </w:rPr>
              <w:t>pad_value</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814286" w:rsidP="00814286">
            <w:pPr>
              <w:rPr>
                <w:rFonts w:ascii="Verdana" w:eastAsia="新細明體" w:hAnsi="Verdana" w:cs="新細明體"/>
                <w:color w:val="333333"/>
                <w:sz w:val="20"/>
                <w:szCs w:val="24"/>
              </w:rPr>
            </w:pPr>
            <w:r>
              <w:rPr>
                <w:rFonts w:ascii="Verdana" w:hAnsi="Verdana"/>
                <w:color w:val="333333"/>
                <w:sz w:val="20"/>
                <w:szCs w:val="24"/>
              </w:rPr>
              <w:t>LPAD ('Good', 6, '*')</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**Good</w:t>
            </w:r>
          </w:p>
        </w:tc>
      </w:tr>
      <w:tr w:rsidR="00653285" w:rsidRPr="00941474" w:rsidTr="00814286">
        <w:trPr>
          <w:tblCellSpacing w:w="15" w:type="dxa"/>
        </w:trPr>
        <w:tc>
          <w:tcPr>
            <w:tcW w:w="3839"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RPAD (</w:t>
            </w:r>
            <w:proofErr w:type="spellStart"/>
            <w:r w:rsidRPr="00941474">
              <w:rPr>
                <w:rFonts w:ascii="Verdana" w:hAnsi="Verdana"/>
                <w:color w:val="333333"/>
                <w:sz w:val="20"/>
                <w:szCs w:val="24"/>
              </w:rPr>
              <w:t>string_value</w:t>
            </w:r>
            <w:proofErr w:type="spellEnd"/>
            <w:r w:rsidRPr="00941474">
              <w:rPr>
                <w:rFonts w:ascii="Verdana" w:hAnsi="Verdana"/>
                <w:color w:val="333333"/>
                <w:sz w:val="20"/>
                <w:szCs w:val="24"/>
              </w:rPr>
              <w:t xml:space="preserve">, n, </w:t>
            </w:r>
            <w:proofErr w:type="spellStart"/>
            <w:r w:rsidRPr="00941474">
              <w:rPr>
                <w:rFonts w:ascii="Verdana" w:hAnsi="Verdana"/>
                <w:color w:val="333333"/>
                <w:sz w:val="20"/>
                <w:szCs w:val="24"/>
              </w:rPr>
              <w:t>pad_value</w:t>
            </w:r>
            <w:proofErr w:type="spellEnd"/>
            <w:r w:rsidRPr="00941474">
              <w:rPr>
                <w:rFonts w:ascii="Verdana" w:hAnsi="Verdana"/>
                <w:color w:val="333333"/>
                <w:sz w:val="20"/>
                <w:szCs w:val="24"/>
              </w:rPr>
              <w:t>)</w:t>
            </w:r>
          </w:p>
        </w:tc>
        <w:tc>
          <w:tcPr>
            <w:tcW w:w="3711"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RPAD ('Good', 6, '*')</w:t>
            </w:r>
          </w:p>
        </w:tc>
        <w:tc>
          <w:tcPr>
            <w:tcW w:w="1893" w:type="dxa"/>
            <w:shd w:val="clear" w:color="auto" w:fill="CCCCCC"/>
            <w:vAlign w:val="center"/>
            <w:hideMark/>
          </w:tcPr>
          <w:p w:rsidR="00653285" w:rsidRPr="00941474" w:rsidRDefault="00653285" w:rsidP="00814286">
            <w:pPr>
              <w:rPr>
                <w:rFonts w:ascii="Verdana" w:eastAsia="新細明體" w:hAnsi="Verdana" w:cs="新細明體"/>
                <w:color w:val="333333"/>
                <w:sz w:val="20"/>
                <w:szCs w:val="24"/>
              </w:rPr>
            </w:pPr>
            <w:r w:rsidRPr="00941474">
              <w:rPr>
                <w:rFonts w:ascii="Verdana" w:hAnsi="Verdana"/>
                <w:color w:val="333333"/>
                <w:sz w:val="20"/>
                <w:szCs w:val="24"/>
              </w:rPr>
              <w:t>Good**</w:t>
            </w:r>
          </w:p>
        </w:tc>
      </w:tr>
    </w:tbl>
    <w:p w:rsidR="00C1243F" w:rsidRPr="00C1243F" w:rsidRDefault="00C1243F" w:rsidP="00C1243F"/>
    <w:p w:rsidR="00653285" w:rsidRPr="00A512AF" w:rsidRDefault="00653285" w:rsidP="00A512AF">
      <w:pPr>
        <w:pStyle w:val="2"/>
        <w:shd w:val="clear" w:color="auto" w:fill="FFFFFF"/>
        <w:spacing w:line="240" w:lineRule="auto"/>
        <w:jc w:val="both"/>
        <w:rPr>
          <w:ins w:id="97" w:author="Unknown"/>
          <w:rFonts w:ascii="Verdana" w:hAnsi="Verdana"/>
          <w:color w:val="333333"/>
          <w:sz w:val="24"/>
          <w:szCs w:val="24"/>
        </w:rPr>
      </w:pPr>
      <w:ins w:id="98" w:author="Unknown">
        <w:r w:rsidRPr="00A512AF">
          <w:rPr>
            <w:rFonts w:ascii="Verdana" w:hAnsi="Verdana"/>
            <w:sz w:val="24"/>
            <w:szCs w:val="24"/>
          </w:rPr>
          <w:t>3) Date Functions:</w:t>
        </w:r>
      </w:ins>
    </w:p>
    <w:p w:rsidR="00A512AF" w:rsidRPr="00A512AF" w:rsidRDefault="00653285" w:rsidP="00A512AF">
      <w:pPr>
        <w:pStyle w:val="Web"/>
        <w:shd w:val="clear" w:color="auto" w:fill="FFFFFF"/>
        <w:spacing w:before="0" w:after="0"/>
        <w:ind w:left="0" w:right="0"/>
        <w:jc w:val="both"/>
        <w:rPr>
          <w:rFonts w:ascii="Verdana" w:hAnsi="Verdana"/>
          <w:color w:val="333333"/>
        </w:rPr>
      </w:pPr>
      <w:ins w:id="99" w:author="Unknown">
        <w:r w:rsidRPr="00A512AF">
          <w:rPr>
            <w:rFonts w:ascii="Verdana" w:hAnsi="Verdana"/>
            <w:color w:val="333333"/>
          </w:rPr>
          <w:t xml:space="preserve">These are functions that take values that are of </w:t>
        </w:r>
        <w:proofErr w:type="spellStart"/>
        <w:r w:rsidRPr="00A512AF">
          <w:rPr>
            <w:rFonts w:ascii="Verdana" w:hAnsi="Verdana"/>
            <w:color w:val="333333"/>
          </w:rPr>
          <w:t>datatype</w:t>
        </w:r>
        <w:proofErr w:type="spellEnd"/>
        <w:r w:rsidRPr="00A512AF">
          <w:rPr>
            <w:rFonts w:ascii="Verdana" w:hAnsi="Verdana"/>
            <w:color w:val="333333"/>
          </w:rPr>
          <w:t xml:space="preserve"> DATE as input and return values of </w:t>
        </w:r>
        <w:proofErr w:type="spellStart"/>
        <w:r w:rsidRPr="00A512AF">
          <w:rPr>
            <w:rFonts w:ascii="Verdana" w:hAnsi="Verdana"/>
            <w:color w:val="333333"/>
          </w:rPr>
          <w:t>datatypes</w:t>
        </w:r>
        <w:proofErr w:type="spellEnd"/>
        <w:r w:rsidRPr="00A512AF">
          <w:rPr>
            <w:rFonts w:ascii="Verdana" w:hAnsi="Verdana"/>
            <w:color w:val="333333"/>
          </w:rPr>
          <w:t xml:space="preserve"> DATE, except for the MONTHS_BETWEEN function, which returns a number as output.</w:t>
        </w:r>
      </w:ins>
    </w:p>
    <w:p w:rsidR="00653285" w:rsidRPr="00A512AF" w:rsidRDefault="00653285" w:rsidP="00A512AF">
      <w:pPr>
        <w:pStyle w:val="Web"/>
        <w:shd w:val="clear" w:color="auto" w:fill="FFFFFF"/>
        <w:spacing w:before="0" w:after="0"/>
        <w:ind w:left="0" w:right="0"/>
        <w:jc w:val="both"/>
        <w:rPr>
          <w:ins w:id="100" w:author="Unknown"/>
          <w:rFonts w:ascii="Verdana" w:hAnsi="Verdana"/>
          <w:color w:val="333333"/>
        </w:rPr>
      </w:pPr>
      <w:ins w:id="101" w:author="Unknown">
        <w:r w:rsidRPr="00A512AF">
          <w:rPr>
            <w:rFonts w:ascii="Verdana" w:hAnsi="Verdana"/>
            <w:color w:val="333333"/>
          </w:rPr>
          <w:t>Few date functions are as given below.</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447"/>
        <w:gridCol w:w="7116"/>
      </w:tblGrid>
      <w:tr w:rsidR="00653285" w:rsidRPr="00941474" w:rsidTr="00F32706">
        <w:trPr>
          <w:tblCellSpacing w:w="15" w:type="dxa"/>
        </w:trPr>
        <w:tc>
          <w:tcPr>
            <w:tcW w:w="2402" w:type="dxa"/>
            <w:shd w:val="clear" w:color="auto" w:fill="B6DDE8" w:themeFill="accent5" w:themeFillTint="66"/>
            <w:vAlign w:val="center"/>
            <w:hideMark/>
          </w:tcPr>
          <w:p w:rsidR="00653285" w:rsidRPr="00941474" w:rsidRDefault="00653285" w:rsidP="004C7184">
            <w:pP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7071" w:type="dxa"/>
            <w:shd w:val="clear" w:color="auto" w:fill="B6DDE8" w:themeFill="accent5" w:themeFillTint="66"/>
            <w:vAlign w:val="center"/>
            <w:hideMark/>
          </w:tcPr>
          <w:p w:rsidR="00653285" w:rsidRPr="00941474" w:rsidRDefault="00653285" w:rsidP="004C7184">
            <w:pPr>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ADD_MONTHS(</w:t>
            </w:r>
            <w:proofErr w:type="spellStart"/>
            <w:r w:rsidRPr="00941474">
              <w:rPr>
                <w:rFonts w:ascii="Verdana" w:hAnsi="Verdana"/>
                <w:color w:val="333333"/>
                <w:sz w:val="20"/>
                <w:szCs w:val="24"/>
              </w:rPr>
              <w:t>date,n</w:t>
            </w:r>
            <w:proofErr w:type="spellEnd"/>
            <w:r w:rsidRPr="00941474">
              <w:rPr>
                <w:rFonts w:ascii="Verdana" w:hAnsi="Verdana"/>
                <w:color w:val="333333"/>
                <w:sz w:val="20"/>
                <w:szCs w:val="24"/>
              </w:rPr>
              <w:t>)</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a date value after adding </w:t>
            </w:r>
            <w:r w:rsidRPr="00941474">
              <w:rPr>
                <w:rStyle w:val="a5"/>
                <w:rFonts w:ascii="Verdana" w:hAnsi="Verdana"/>
                <w:color w:val="333333"/>
                <w:sz w:val="20"/>
                <w:szCs w:val="24"/>
              </w:rPr>
              <w:t>'n'</w:t>
            </w:r>
            <w:r w:rsidRPr="00941474">
              <w:rPr>
                <w:rFonts w:ascii="Verdana" w:hAnsi="Verdana"/>
                <w:color w:val="333333"/>
                <w:sz w:val="20"/>
                <w:szCs w:val="24"/>
              </w:rPr>
              <w:t xml:space="preserve"> months to the date </w:t>
            </w:r>
            <w:r w:rsidRPr="00941474">
              <w:rPr>
                <w:rStyle w:val="a5"/>
                <w:rFonts w:ascii="Verdana" w:hAnsi="Verdana"/>
                <w:color w:val="333333"/>
                <w:sz w:val="20"/>
                <w:szCs w:val="24"/>
              </w:rPr>
              <w:t>'x'</w:t>
            </w:r>
            <w:r w:rsidRPr="00941474">
              <w:rPr>
                <w:rFonts w:ascii="Verdana" w:hAnsi="Verdana"/>
                <w:color w:val="333333"/>
                <w:sz w:val="20"/>
                <w:szCs w:val="24"/>
              </w:rPr>
              <w:t>.</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lastRenderedPageBreak/>
              <w:t>MONTHS_BETWEEN (x1, x2)</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the number of months between dates x1 and x2. </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ROUND (x, </w:t>
            </w:r>
            <w:proofErr w:type="spellStart"/>
            <w:r w:rsidRPr="00941474">
              <w:rPr>
                <w:rFonts w:ascii="Verdana" w:hAnsi="Verdana"/>
                <w:color w:val="333333"/>
                <w:sz w:val="20"/>
                <w:szCs w:val="24"/>
              </w:rPr>
              <w:t>date_format</w:t>
            </w:r>
            <w:proofErr w:type="spellEnd"/>
            <w:r w:rsidRPr="00941474">
              <w:rPr>
                <w:rFonts w:ascii="Verdana" w:hAnsi="Verdana"/>
                <w:color w:val="333333"/>
                <w:sz w:val="20"/>
                <w:szCs w:val="24"/>
              </w:rPr>
              <w:t>)</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the date </w:t>
            </w:r>
            <w:r w:rsidRPr="00941474">
              <w:rPr>
                <w:rStyle w:val="a5"/>
                <w:rFonts w:ascii="Verdana" w:hAnsi="Verdana"/>
                <w:color w:val="333333"/>
                <w:sz w:val="20"/>
                <w:szCs w:val="24"/>
              </w:rPr>
              <w:t>'x'</w:t>
            </w:r>
            <w:r w:rsidRPr="00941474">
              <w:rPr>
                <w:rFonts w:ascii="Verdana" w:hAnsi="Verdana"/>
                <w:color w:val="333333"/>
                <w:sz w:val="20"/>
                <w:szCs w:val="24"/>
              </w:rPr>
              <w:t xml:space="preserve"> rounded off to the nearest century, year, month, date, hour, minute, or second as specified by the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date_format</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TRUNC (x, </w:t>
            </w:r>
            <w:proofErr w:type="spellStart"/>
            <w:r w:rsidRPr="00941474">
              <w:rPr>
                <w:rFonts w:ascii="Verdana" w:hAnsi="Verdana"/>
                <w:color w:val="333333"/>
                <w:sz w:val="20"/>
                <w:szCs w:val="24"/>
              </w:rPr>
              <w:t>date_format</w:t>
            </w:r>
            <w:proofErr w:type="spellEnd"/>
            <w:r w:rsidRPr="00941474">
              <w:rPr>
                <w:rFonts w:ascii="Verdana" w:hAnsi="Verdana"/>
                <w:color w:val="333333"/>
                <w:sz w:val="20"/>
                <w:szCs w:val="24"/>
              </w:rPr>
              <w:t>)</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the date </w:t>
            </w:r>
            <w:r w:rsidRPr="00941474">
              <w:rPr>
                <w:rStyle w:val="a5"/>
                <w:rFonts w:ascii="Verdana" w:hAnsi="Verdana"/>
                <w:color w:val="333333"/>
                <w:sz w:val="20"/>
                <w:szCs w:val="24"/>
              </w:rPr>
              <w:t>'x'</w:t>
            </w:r>
            <w:r w:rsidRPr="00941474">
              <w:rPr>
                <w:rFonts w:ascii="Verdana" w:hAnsi="Verdana"/>
                <w:color w:val="333333"/>
                <w:sz w:val="20"/>
                <w:szCs w:val="24"/>
              </w:rPr>
              <w:t xml:space="preserve"> lesser than or equal to the nearest century, year, month, date, hour, minute, or second as specified by the '</w:t>
            </w:r>
            <w:proofErr w:type="spellStart"/>
            <w:r w:rsidRPr="00941474">
              <w:rPr>
                <w:rFonts w:ascii="Verdana" w:hAnsi="Verdana"/>
                <w:color w:val="333333"/>
                <w:sz w:val="20"/>
                <w:szCs w:val="24"/>
              </w:rPr>
              <w:t>date_format</w:t>
            </w:r>
            <w:proofErr w:type="spellEnd"/>
            <w:r w:rsidRPr="00941474">
              <w:rPr>
                <w:rFonts w:ascii="Verdana" w:hAnsi="Verdana"/>
                <w:color w:val="333333"/>
                <w:sz w:val="20"/>
                <w:szCs w:val="24"/>
              </w:rPr>
              <w:t xml:space="preserve">'. </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NEXT_DAY (x, </w:t>
            </w:r>
            <w:proofErr w:type="spellStart"/>
            <w:r w:rsidRPr="00941474">
              <w:rPr>
                <w:rFonts w:ascii="Verdana" w:hAnsi="Verdana"/>
                <w:color w:val="333333"/>
                <w:sz w:val="20"/>
                <w:szCs w:val="24"/>
              </w:rPr>
              <w:t>week_day</w:t>
            </w:r>
            <w:proofErr w:type="spellEnd"/>
            <w:r w:rsidRPr="00941474">
              <w:rPr>
                <w:rFonts w:ascii="Verdana" w:hAnsi="Verdana"/>
                <w:color w:val="333333"/>
                <w:sz w:val="20"/>
                <w:szCs w:val="24"/>
              </w:rPr>
              <w:t>)</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the next date of the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week_day</w:t>
            </w:r>
            <w:proofErr w:type="spellEnd"/>
            <w:r w:rsidRPr="00941474">
              <w:rPr>
                <w:rStyle w:val="a5"/>
                <w:rFonts w:ascii="Verdana" w:hAnsi="Verdana"/>
                <w:color w:val="333333"/>
                <w:sz w:val="20"/>
                <w:szCs w:val="24"/>
              </w:rPr>
              <w:t>'</w:t>
            </w:r>
            <w:r w:rsidRPr="00941474">
              <w:rPr>
                <w:rFonts w:ascii="Verdana" w:hAnsi="Verdana"/>
                <w:color w:val="333333"/>
                <w:sz w:val="20"/>
                <w:szCs w:val="24"/>
              </w:rPr>
              <w:t xml:space="preserve"> on or after the date </w:t>
            </w:r>
            <w:r w:rsidRPr="00941474">
              <w:rPr>
                <w:rStyle w:val="a5"/>
                <w:rFonts w:ascii="Verdana" w:hAnsi="Verdana"/>
                <w:color w:val="333333"/>
                <w:sz w:val="20"/>
                <w:szCs w:val="24"/>
              </w:rPr>
              <w:t>'x'</w:t>
            </w:r>
            <w:r w:rsidRPr="00941474">
              <w:rPr>
                <w:rFonts w:ascii="Verdana" w:hAnsi="Verdana"/>
                <w:color w:val="333333"/>
                <w:sz w:val="20"/>
                <w:szCs w:val="24"/>
              </w:rPr>
              <w:t xml:space="preserve"> occurs.</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LAST_DAY (x) </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It is used to determine the number of days remaining in a month from the date </w:t>
            </w:r>
            <w:r w:rsidRPr="00941474">
              <w:rPr>
                <w:rStyle w:val="a5"/>
                <w:rFonts w:ascii="Verdana" w:hAnsi="Verdana"/>
                <w:color w:val="333333"/>
                <w:sz w:val="20"/>
                <w:szCs w:val="24"/>
              </w:rPr>
              <w:t>'x'</w:t>
            </w:r>
            <w:r w:rsidRPr="00941474">
              <w:rPr>
                <w:rFonts w:ascii="Verdana" w:hAnsi="Verdana"/>
                <w:color w:val="333333"/>
                <w:sz w:val="20"/>
                <w:szCs w:val="24"/>
              </w:rPr>
              <w:t xml:space="preserve"> specified.</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SYSDATE</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the systems current date and time. </w:t>
            </w:r>
          </w:p>
        </w:tc>
      </w:tr>
      <w:tr w:rsidR="00653285" w:rsidRPr="00941474" w:rsidTr="00F32706">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NEW_TIME (x, zone1, zone2)</w:t>
            </w:r>
          </w:p>
        </w:tc>
        <w:tc>
          <w:tcPr>
            <w:tcW w:w="7071"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 xml:space="preserve">Returns the date and time in zone2 if date 'x' represents the time in zone1. </w:t>
            </w:r>
          </w:p>
        </w:tc>
      </w:tr>
    </w:tbl>
    <w:p w:rsidR="00C1243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ins w:id="102" w:author="Unknown"/>
          <w:rFonts w:ascii="Verdana" w:hAnsi="Verdana"/>
          <w:color w:val="333333"/>
        </w:rPr>
      </w:pPr>
      <w:ins w:id="103" w:author="Unknown">
        <w:r w:rsidRPr="00A512AF">
          <w:rPr>
            <w:rFonts w:ascii="Verdana" w:hAnsi="Verdana"/>
            <w:color w:val="333333"/>
          </w:rPr>
          <w:t>The below table provides the examples for the above functions</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447"/>
        <w:gridCol w:w="5103"/>
        <w:gridCol w:w="1984"/>
      </w:tblGrid>
      <w:tr w:rsidR="00653285" w:rsidRPr="00941474" w:rsidTr="004C7184">
        <w:trPr>
          <w:tblCellSpacing w:w="15" w:type="dxa"/>
        </w:trPr>
        <w:tc>
          <w:tcPr>
            <w:tcW w:w="2402" w:type="dxa"/>
            <w:shd w:val="clear" w:color="auto" w:fill="B6DDE8" w:themeFill="accent5" w:themeFillTint="66"/>
            <w:vAlign w:val="center"/>
            <w:hideMark/>
          </w:tcPr>
          <w:p w:rsidR="00653285" w:rsidRPr="00941474" w:rsidRDefault="00653285" w:rsidP="004C7184">
            <w:pP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5073" w:type="dxa"/>
            <w:shd w:val="clear" w:color="auto" w:fill="B6DDE8" w:themeFill="accent5" w:themeFillTint="66"/>
            <w:vAlign w:val="center"/>
            <w:hideMark/>
          </w:tcPr>
          <w:p w:rsidR="00653285" w:rsidRPr="00941474" w:rsidRDefault="00653285" w:rsidP="004C7184">
            <w:pPr>
              <w:rPr>
                <w:rFonts w:ascii="Verdana" w:eastAsia="新細明體" w:hAnsi="Verdana" w:cs="新細明體"/>
                <w:color w:val="333333"/>
                <w:sz w:val="20"/>
                <w:szCs w:val="24"/>
              </w:rPr>
            </w:pPr>
            <w:r w:rsidRPr="00941474">
              <w:rPr>
                <w:rStyle w:val="a4"/>
                <w:rFonts w:ascii="Verdana" w:hAnsi="Verdana"/>
                <w:color w:val="333333"/>
                <w:sz w:val="20"/>
                <w:szCs w:val="24"/>
              </w:rPr>
              <w:t>Examples</w:t>
            </w:r>
          </w:p>
        </w:tc>
        <w:tc>
          <w:tcPr>
            <w:tcW w:w="1939" w:type="dxa"/>
            <w:shd w:val="clear" w:color="auto" w:fill="B6DDE8" w:themeFill="accent5" w:themeFillTint="66"/>
            <w:vAlign w:val="center"/>
            <w:hideMark/>
          </w:tcPr>
          <w:p w:rsidR="00653285" w:rsidRPr="00941474" w:rsidRDefault="00653285" w:rsidP="004C7184">
            <w:pPr>
              <w:jc w:val="right"/>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4C7184">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ADD_MONTHS ( )</w:t>
            </w:r>
          </w:p>
        </w:tc>
        <w:tc>
          <w:tcPr>
            <w:tcW w:w="5073"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ADD_MONTHS ('16-Sep-81', 3)</w:t>
            </w:r>
          </w:p>
        </w:tc>
        <w:tc>
          <w:tcPr>
            <w:tcW w:w="1939" w:type="dxa"/>
            <w:shd w:val="clear" w:color="auto" w:fill="CCCCCC"/>
            <w:vAlign w:val="center"/>
            <w:hideMark/>
          </w:tcPr>
          <w:p w:rsidR="00653285" w:rsidRPr="00941474" w:rsidRDefault="00653285" w:rsidP="004C7184">
            <w:pPr>
              <w:jc w:val="right"/>
              <w:rPr>
                <w:rFonts w:ascii="Verdana" w:eastAsia="新細明體" w:hAnsi="Verdana" w:cs="新細明體"/>
                <w:color w:val="333333"/>
                <w:sz w:val="20"/>
                <w:szCs w:val="24"/>
              </w:rPr>
            </w:pPr>
            <w:r w:rsidRPr="00941474">
              <w:rPr>
                <w:rFonts w:ascii="Verdana" w:hAnsi="Verdana"/>
                <w:color w:val="333333"/>
                <w:sz w:val="20"/>
                <w:szCs w:val="24"/>
              </w:rPr>
              <w:t>16-Dec-81</w:t>
            </w:r>
          </w:p>
        </w:tc>
      </w:tr>
      <w:tr w:rsidR="00653285" w:rsidRPr="00941474" w:rsidTr="004C7184">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MONTHS_BETWEEN( )</w:t>
            </w:r>
          </w:p>
        </w:tc>
        <w:tc>
          <w:tcPr>
            <w:tcW w:w="5073"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MONTHS_BETWEEN ('16-Sep-81', '16-Dec-81')</w:t>
            </w:r>
          </w:p>
        </w:tc>
        <w:tc>
          <w:tcPr>
            <w:tcW w:w="1939" w:type="dxa"/>
            <w:shd w:val="clear" w:color="auto" w:fill="CCCCCC"/>
            <w:vAlign w:val="center"/>
            <w:hideMark/>
          </w:tcPr>
          <w:p w:rsidR="00653285" w:rsidRPr="00941474" w:rsidRDefault="004C7184" w:rsidP="004C7184">
            <w:pPr>
              <w:jc w:val="right"/>
              <w:rPr>
                <w:rFonts w:ascii="Verdana" w:eastAsia="新細明體" w:hAnsi="Verdana" w:cs="新細明體"/>
                <w:color w:val="333333"/>
                <w:sz w:val="20"/>
                <w:szCs w:val="24"/>
              </w:rPr>
            </w:pPr>
            <w:r>
              <w:rPr>
                <w:rFonts w:ascii="Verdana" w:hAnsi="Verdana"/>
                <w:color w:val="333333"/>
                <w:sz w:val="20"/>
                <w:szCs w:val="24"/>
              </w:rPr>
              <w:t>3</w:t>
            </w:r>
          </w:p>
        </w:tc>
      </w:tr>
      <w:tr w:rsidR="00653285" w:rsidRPr="00941474" w:rsidTr="004C7184">
        <w:trPr>
          <w:tblCellSpacing w:w="15" w:type="dxa"/>
        </w:trPr>
        <w:tc>
          <w:tcPr>
            <w:tcW w:w="2402" w:type="dxa"/>
            <w:shd w:val="clear" w:color="auto" w:fill="CCCCCC"/>
            <w:vAlign w:val="center"/>
            <w:hideMark/>
          </w:tcPr>
          <w:p w:rsidR="00653285" w:rsidRPr="00941474" w:rsidRDefault="004C7184" w:rsidP="004C7184">
            <w:pPr>
              <w:rPr>
                <w:rFonts w:ascii="Verdana" w:eastAsia="新細明體" w:hAnsi="Verdana" w:cs="新細明體"/>
                <w:color w:val="333333"/>
                <w:sz w:val="20"/>
                <w:szCs w:val="24"/>
              </w:rPr>
            </w:pPr>
            <w:r>
              <w:rPr>
                <w:rFonts w:ascii="Verdana" w:hAnsi="Verdana"/>
                <w:color w:val="333333"/>
                <w:sz w:val="20"/>
                <w:szCs w:val="24"/>
              </w:rPr>
              <w:t>NEXT_DAY( )</w:t>
            </w:r>
          </w:p>
        </w:tc>
        <w:tc>
          <w:tcPr>
            <w:tcW w:w="5073"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NEXT_DAY ('01-Jun-08', 'Wednesday')</w:t>
            </w:r>
          </w:p>
        </w:tc>
        <w:tc>
          <w:tcPr>
            <w:tcW w:w="1939" w:type="dxa"/>
            <w:shd w:val="clear" w:color="auto" w:fill="CCCCCC"/>
            <w:vAlign w:val="center"/>
            <w:hideMark/>
          </w:tcPr>
          <w:p w:rsidR="00653285" w:rsidRPr="00941474" w:rsidRDefault="00653285" w:rsidP="004C7184">
            <w:pPr>
              <w:jc w:val="right"/>
              <w:rPr>
                <w:rFonts w:ascii="Verdana" w:eastAsia="新細明體" w:hAnsi="Verdana" w:cs="新細明體"/>
                <w:color w:val="333333"/>
                <w:sz w:val="20"/>
                <w:szCs w:val="24"/>
              </w:rPr>
            </w:pPr>
            <w:r w:rsidRPr="00941474">
              <w:rPr>
                <w:rFonts w:ascii="Verdana" w:hAnsi="Verdana"/>
                <w:color w:val="333333"/>
                <w:sz w:val="20"/>
                <w:szCs w:val="24"/>
              </w:rPr>
              <w:t>04-JUN-08</w:t>
            </w:r>
          </w:p>
        </w:tc>
      </w:tr>
      <w:tr w:rsidR="00653285" w:rsidRPr="00941474" w:rsidTr="004C7184">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LAST_DAY( )</w:t>
            </w:r>
          </w:p>
        </w:tc>
        <w:tc>
          <w:tcPr>
            <w:tcW w:w="5073"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LAST_DAY ('01-Jun-08')</w:t>
            </w:r>
          </w:p>
        </w:tc>
        <w:tc>
          <w:tcPr>
            <w:tcW w:w="1939" w:type="dxa"/>
            <w:shd w:val="clear" w:color="auto" w:fill="CCCCCC"/>
            <w:vAlign w:val="center"/>
            <w:hideMark/>
          </w:tcPr>
          <w:p w:rsidR="00653285" w:rsidRPr="00941474" w:rsidRDefault="00653285" w:rsidP="004C7184">
            <w:pPr>
              <w:jc w:val="right"/>
              <w:rPr>
                <w:rFonts w:ascii="Verdana" w:eastAsia="新細明體" w:hAnsi="Verdana" w:cs="新細明體"/>
                <w:color w:val="333333"/>
                <w:sz w:val="20"/>
                <w:szCs w:val="24"/>
              </w:rPr>
            </w:pPr>
            <w:r w:rsidRPr="00941474">
              <w:rPr>
                <w:rFonts w:ascii="Verdana" w:hAnsi="Verdana"/>
                <w:color w:val="333333"/>
                <w:sz w:val="20"/>
                <w:szCs w:val="24"/>
              </w:rPr>
              <w:t>30-Jun-08</w:t>
            </w:r>
          </w:p>
        </w:tc>
      </w:tr>
      <w:tr w:rsidR="00653285" w:rsidRPr="00941474" w:rsidTr="004C7184">
        <w:trPr>
          <w:tblCellSpacing w:w="15" w:type="dxa"/>
        </w:trPr>
        <w:tc>
          <w:tcPr>
            <w:tcW w:w="2402"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NEW_TIME( )</w:t>
            </w:r>
          </w:p>
        </w:tc>
        <w:tc>
          <w:tcPr>
            <w:tcW w:w="5073" w:type="dxa"/>
            <w:shd w:val="clear" w:color="auto" w:fill="CCCCCC"/>
            <w:vAlign w:val="center"/>
            <w:hideMark/>
          </w:tcPr>
          <w:p w:rsidR="00653285" w:rsidRPr="00941474" w:rsidRDefault="00653285" w:rsidP="004C7184">
            <w:pPr>
              <w:rPr>
                <w:rFonts w:ascii="Verdana" w:eastAsia="新細明體" w:hAnsi="Verdana" w:cs="新細明體"/>
                <w:color w:val="333333"/>
                <w:sz w:val="20"/>
                <w:szCs w:val="24"/>
              </w:rPr>
            </w:pPr>
            <w:r w:rsidRPr="00941474">
              <w:rPr>
                <w:rFonts w:ascii="Verdana" w:hAnsi="Verdana"/>
                <w:color w:val="333333"/>
                <w:sz w:val="20"/>
                <w:szCs w:val="24"/>
              </w:rPr>
              <w:t>NEW_TIME ('01-Jun-08', 'IST', 'EST')</w:t>
            </w:r>
          </w:p>
        </w:tc>
        <w:tc>
          <w:tcPr>
            <w:tcW w:w="1939" w:type="dxa"/>
            <w:shd w:val="clear" w:color="auto" w:fill="CCCCCC"/>
            <w:vAlign w:val="center"/>
            <w:hideMark/>
          </w:tcPr>
          <w:p w:rsidR="00653285" w:rsidRPr="00941474" w:rsidRDefault="00653285" w:rsidP="004C7184">
            <w:pPr>
              <w:jc w:val="right"/>
              <w:rPr>
                <w:rFonts w:ascii="Verdana" w:eastAsia="新細明體" w:hAnsi="Verdana" w:cs="新細明體"/>
                <w:color w:val="333333"/>
                <w:sz w:val="20"/>
                <w:szCs w:val="24"/>
              </w:rPr>
            </w:pPr>
            <w:r w:rsidRPr="00941474">
              <w:rPr>
                <w:rFonts w:ascii="Verdana" w:hAnsi="Verdana"/>
                <w:color w:val="333333"/>
                <w:sz w:val="20"/>
                <w:szCs w:val="24"/>
              </w:rPr>
              <w:t>31-May-08</w:t>
            </w:r>
          </w:p>
        </w:tc>
      </w:tr>
    </w:tbl>
    <w:p w:rsidR="00C1243F" w:rsidRPr="00C1243F" w:rsidRDefault="00C1243F" w:rsidP="00C1243F"/>
    <w:p w:rsidR="00A512AF" w:rsidRPr="00A512AF" w:rsidRDefault="00653285" w:rsidP="00A512AF">
      <w:pPr>
        <w:pStyle w:val="2"/>
        <w:shd w:val="clear" w:color="auto" w:fill="FFFFFF"/>
        <w:spacing w:line="240" w:lineRule="auto"/>
        <w:jc w:val="both"/>
        <w:rPr>
          <w:rFonts w:ascii="Verdana" w:hAnsi="Verdana"/>
          <w:sz w:val="24"/>
          <w:szCs w:val="24"/>
        </w:rPr>
      </w:pPr>
      <w:ins w:id="104" w:author="Unknown">
        <w:r w:rsidRPr="00A512AF">
          <w:rPr>
            <w:rFonts w:ascii="Verdana" w:hAnsi="Verdana"/>
            <w:sz w:val="24"/>
            <w:szCs w:val="24"/>
          </w:rPr>
          <w:t>4) Conversion Functions:</w:t>
        </w:r>
      </w:ins>
    </w:p>
    <w:p w:rsidR="00A512AF" w:rsidRPr="00A512AF" w:rsidRDefault="00653285" w:rsidP="00A512AF">
      <w:pPr>
        <w:pStyle w:val="Web"/>
        <w:shd w:val="clear" w:color="auto" w:fill="FFFFFF"/>
        <w:spacing w:before="0" w:after="0"/>
        <w:ind w:left="0" w:right="0"/>
        <w:jc w:val="both"/>
        <w:rPr>
          <w:rFonts w:ascii="Verdana" w:hAnsi="Verdana"/>
          <w:color w:val="333333"/>
        </w:rPr>
      </w:pPr>
      <w:ins w:id="105" w:author="Unknown">
        <w:r w:rsidRPr="00A512AF">
          <w:rPr>
            <w:rFonts w:ascii="Verdana" w:hAnsi="Verdana"/>
            <w:color w:val="333333"/>
          </w:rPr>
          <w:t xml:space="preserve">These are functions that help us to convert a value in one form to another form. For Ex: a null value into an actual value, or a value from one </w:t>
        </w:r>
        <w:proofErr w:type="spellStart"/>
        <w:r w:rsidRPr="00A512AF">
          <w:rPr>
            <w:rFonts w:ascii="Verdana" w:hAnsi="Verdana"/>
            <w:color w:val="333333"/>
          </w:rPr>
          <w:t>datatype</w:t>
        </w:r>
        <w:proofErr w:type="spellEnd"/>
        <w:r w:rsidRPr="00A512AF">
          <w:rPr>
            <w:rFonts w:ascii="Verdana" w:hAnsi="Verdana"/>
            <w:color w:val="333333"/>
          </w:rPr>
          <w:t xml:space="preserve"> to another </w:t>
        </w:r>
        <w:proofErr w:type="spellStart"/>
        <w:r w:rsidRPr="00A512AF">
          <w:rPr>
            <w:rFonts w:ascii="Verdana" w:hAnsi="Verdana"/>
            <w:color w:val="333333"/>
          </w:rPr>
          <w:t>datatype</w:t>
        </w:r>
        <w:proofErr w:type="spellEnd"/>
        <w:r w:rsidRPr="00A512AF">
          <w:rPr>
            <w:rFonts w:ascii="Verdana" w:hAnsi="Verdana"/>
            <w:color w:val="333333"/>
          </w:rPr>
          <w:t xml:space="preserve"> like NVL, TO_CHAR, TO_NUMBER, </w:t>
        </w:r>
        <w:proofErr w:type="gramStart"/>
        <w:r w:rsidRPr="00A512AF">
          <w:rPr>
            <w:rFonts w:ascii="Verdana" w:hAnsi="Verdana"/>
            <w:color w:val="333333"/>
          </w:rPr>
          <w:t>TO</w:t>
        </w:r>
        <w:proofErr w:type="gramEnd"/>
        <w:r w:rsidRPr="00A512AF">
          <w:rPr>
            <w:rFonts w:ascii="Verdana" w:hAnsi="Verdana"/>
            <w:color w:val="333333"/>
          </w:rPr>
          <w:t>_DATE.</w:t>
        </w:r>
      </w:ins>
    </w:p>
    <w:p w:rsidR="00653285" w:rsidRPr="00A512AF" w:rsidRDefault="00653285" w:rsidP="00A512AF">
      <w:pPr>
        <w:pStyle w:val="Web"/>
        <w:shd w:val="clear" w:color="auto" w:fill="FFFFFF"/>
        <w:spacing w:before="0" w:after="0"/>
        <w:ind w:left="0" w:right="0"/>
        <w:jc w:val="both"/>
        <w:rPr>
          <w:ins w:id="106" w:author="Unknown"/>
          <w:rFonts w:ascii="Verdana" w:hAnsi="Verdana"/>
          <w:color w:val="333333"/>
        </w:rPr>
      </w:pPr>
      <w:ins w:id="107" w:author="Unknown">
        <w:r w:rsidRPr="00A512AF">
          <w:rPr>
            <w:rFonts w:ascii="Verdana" w:hAnsi="Verdana"/>
            <w:color w:val="333333"/>
          </w:rPr>
          <w:t>Few of the conversion functions available in oracle are:</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668"/>
        <w:gridCol w:w="6910"/>
      </w:tblGrid>
      <w:tr w:rsidR="00653285" w:rsidRPr="00941474" w:rsidTr="003E5E6C">
        <w:trPr>
          <w:tblCellSpacing w:w="15" w:type="dxa"/>
        </w:trPr>
        <w:tc>
          <w:tcPr>
            <w:tcW w:w="1308"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3132"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653285">
        <w:trPr>
          <w:tblCellSpacing w:w="15" w:type="dxa"/>
        </w:trPr>
        <w:tc>
          <w:tcPr>
            <w:tcW w:w="0" w:type="auto"/>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TO_CHAR (x [,y])</w:t>
            </w:r>
          </w:p>
        </w:tc>
        <w:tc>
          <w:tcPr>
            <w:tcW w:w="0" w:type="auto"/>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Converts Numeric and Date values to a character string value. It cannot be used for calculations since it is a string value.</w:t>
            </w:r>
          </w:p>
        </w:tc>
      </w:tr>
      <w:tr w:rsidR="00653285" w:rsidRPr="00941474" w:rsidTr="00653285">
        <w:trPr>
          <w:tblCellSpacing w:w="15" w:type="dxa"/>
        </w:trPr>
        <w:tc>
          <w:tcPr>
            <w:tcW w:w="0" w:type="auto"/>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 xml:space="preserve">TO_DATE (x [, </w:t>
            </w:r>
            <w:proofErr w:type="spellStart"/>
            <w:r w:rsidRPr="00941474">
              <w:rPr>
                <w:rFonts w:ascii="Verdana" w:hAnsi="Verdana"/>
                <w:color w:val="333333"/>
                <w:sz w:val="20"/>
                <w:szCs w:val="24"/>
              </w:rPr>
              <w:t>date_format</w:t>
            </w:r>
            <w:proofErr w:type="spellEnd"/>
            <w:r w:rsidRPr="00941474">
              <w:rPr>
                <w:rFonts w:ascii="Verdana" w:hAnsi="Verdana"/>
                <w:color w:val="333333"/>
                <w:sz w:val="20"/>
                <w:szCs w:val="24"/>
              </w:rPr>
              <w:t>])</w:t>
            </w:r>
          </w:p>
        </w:tc>
        <w:tc>
          <w:tcPr>
            <w:tcW w:w="0" w:type="auto"/>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 xml:space="preserve">Converts a valid Numeric and Character values to a Date value. Date is formatted to the format specified by </w:t>
            </w:r>
            <w:r w:rsidRPr="00941474">
              <w:rPr>
                <w:rStyle w:val="a5"/>
                <w:rFonts w:ascii="Verdana" w:hAnsi="Verdana"/>
                <w:color w:val="333333"/>
                <w:sz w:val="20"/>
                <w:szCs w:val="24"/>
              </w:rPr>
              <w:t>'</w:t>
            </w:r>
            <w:proofErr w:type="spellStart"/>
            <w:r w:rsidRPr="00941474">
              <w:rPr>
                <w:rStyle w:val="a5"/>
                <w:rFonts w:ascii="Verdana" w:hAnsi="Verdana"/>
                <w:color w:val="333333"/>
                <w:sz w:val="20"/>
                <w:szCs w:val="24"/>
              </w:rPr>
              <w:t>date_format</w:t>
            </w:r>
            <w:proofErr w:type="spellEnd"/>
            <w:r w:rsidRPr="00941474">
              <w:rPr>
                <w:rStyle w:val="a5"/>
                <w:rFonts w:ascii="Verdana" w:hAnsi="Verdana"/>
                <w:color w:val="333333"/>
                <w:sz w:val="20"/>
                <w:szCs w:val="24"/>
              </w:rPr>
              <w:t>'</w:t>
            </w:r>
            <w:r w:rsidRPr="00941474">
              <w:rPr>
                <w:rFonts w:ascii="Verdana" w:hAnsi="Verdana"/>
                <w:color w:val="333333"/>
                <w:sz w:val="20"/>
                <w:szCs w:val="24"/>
              </w:rPr>
              <w:t>.</w:t>
            </w:r>
          </w:p>
        </w:tc>
      </w:tr>
      <w:tr w:rsidR="00653285" w:rsidRPr="00941474" w:rsidTr="00653285">
        <w:trPr>
          <w:tblCellSpacing w:w="15" w:type="dxa"/>
        </w:trPr>
        <w:tc>
          <w:tcPr>
            <w:tcW w:w="0" w:type="auto"/>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NVL (x, y)</w:t>
            </w:r>
          </w:p>
        </w:tc>
        <w:tc>
          <w:tcPr>
            <w:tcW w:w="0" w:type="auto"/>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 xml:space="preserve">If </w:t>
            </w:r>
            <w:r w:rsidRPr="00941474">
              <w:rPr>
                <w:rStyle w:val="a5"/>
                <w:rFonts w:ascii="Verdana" w:hAnsi="Verdana"/>
                <w:color w:val="333333"/>
                <w:sz w:val="20"/>
                <w:szCs w:val="24"/>
              </w:rPr>
              <w:t>'x'</w:t>
            </w:r>
            <w:r w:rsidRPr="00941474">
              <w:rPr>
                <w:rFonts w:ascii="Verdana" w:hAnsi="Verdana"/>
                <w:color w:val="333333"/>
                <w:sz w:val="20"/>
                <w:szCs w:val="24"/>
              </w:rPr>
              <w:t xml:space="preserve"> is NULL, replace it with </w:t>
            </w:r>
            <w:r w:rsidRPr="00941474">
              <w:rPr>
                <w:rStyle w:val="a5"/>
                <w:rFonts w:ascii="Verdana" w:hAnsi="Verdana"/>
                <w:color w:val="333333"/>
                <w:sz w:val="20"/>
                <w:szCs w:val="24"/>
              </w:rPr>
              <w:t>'y'</w:t>
            </w:r>
            <w:r w:rsidRPr="00941474">
              <w:rPr>
                <w:rFonts w:ascii="Verdana" w:hAnsi="Verdana"/>
                <w:color w:val="333333"/>
                <w:sz w:val="20"/>
                <w:szCs w:val="24"/>
              </w:rPr>
              <w:t xml:space="preserve">. </w:t>
            </w:r>
            <w:r w:rsidRPr="00941474">
              <w:rPr>
                <w:rStyle w:val="a5"/>
                <w:rFonts w:ascii="Verdana" w:hAnsi="Verdana"/>
                <w:color w:val="333333"/>
                <w:sz w:val="20"/>
                <w:szCs w:val="24"/>
              </w:rPr>
              <w:t>'</w:t>
            </w:r>
            <w:proofErr w:type="gramStart"/>
            <w:r w:rsidRPr="00941474">
              <w:rPr>
                <w:rStyle w:val="a5"/>
                <w:rFonts w:ascii="Verdana" w:hAnsi="Verdana"/>
                <w:color w:val="333333"/>
                <w:sz w:val="20"/>
                <w:szCs w:val="24"/>
              </w:rPr>
              <w:t>x</w:t>
            </w:r>
            <w:proofErr w:type="gramEnd"/>
            <w:r w:rsidRPr="00941474">
              <w:rPr>
                <w:rStyle w:val="a5"/>
                <w:rFonts w:ascii="Verdana" w:hAnsi="Verdana"/>
                <w:color w:val="333333"/>
                <w:sz w:val="20"/>
                <w:szCs w:val="24"/>
              </w:rPr>
              <w:t>'</w:t>
            </w:r>
            <w:r w:rsidRPr="00941474">
              <w:rPr>
                <w:rFonts w:ascii="Verdana" w:hAnsi="Verdana"/>
                <w:color w:val="333333"/>
                <w:sz w:val="20"/>
                <w:szCs w:val="24"/>
              </w:rPr>
              <w:t xml:space="preserve"> and </w:t>
            </w:r>
            <w:r w:rsidRPr="00941474">
              <w:rPr>
                <w:rStyle w:val="a5"/>
                <w:rFonts w:ascii="Verdana" w:hAnsi="Verdana"/>
                <w:color w:val="333333"/>
                <w:sz w:val="20"/>
                <w:szCs w:val="24"/>
              </w:rPr>
              <w:t>'y'</w:t>
            </w:r>
            <w:r w:rsidR="00F32706">
              <w:rPr>
                <w:rFonts w:ascii="Verdana" w:hAnsi="Verdana"/>
                <w:color w:val="333333"/>
                <w:sz w:val="20"/>
                <w:szCs w:val="24"/>
              </w:rPr>
              <w:t xml:space="preserve"> must be of the same </w:t>
            </w:r>
            <w:proofErr w:type="spellStart"/>
            <w:r w:rsidR="00F32706">
              <w:rPr>
                <w:rFonts w:ascii="Verdana" w:hAnsi="Verdana"/>
                <w:color w:val="333333"/>
                <w:sz w:val="20"/>
                <w:szCs w:val="24"/>
              </w:rPr>
              <w:t>datatype</w:t>
            </w:r>
            <w:proofErr w:type="spellEnd"/>
            <w:r w:rsidR="00F32706">
              <w:rPr>
                <w:rFonts w:ascii="Verdana" w:hAnsi="Verdana"/>
                <w:color w:val="333333"/>
                <w:sz w:val="20"/>
                <w:szCs w:val="24"/>
              </w:rPr>
              <w:t>.</w:t>
            </w:r>
          </w:p>
        </w:tc>
      </w:tr>
      <w:tr w:rsidR="00653285" w:rsidRPr="00941474" w:rsidTr="00653285">
        <w:trPr>
          <w:tblCellSpacing w:w="15" w:type="dxa"/>
        </w:trPr>
        <w:tc>
          <w:tcPr>
            <w:tcW w:w="0" w:type="auto"/>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 xml:space="preserve">DECODE (a, b, c, d, e, </w:t>
            </w:r>
            <w:proofErr w:type="spellStart"/>
            <w:r w:rsidR="00F32706">
              <w:rPr>
                <w:rFonts w:ascii="Verdana" w:hAnsi="Verdana"/>
                <w:color w:val="333333"/>
                <w:sz w:val="20"/>
                <w:szCs w:val="24"/>
              </w:rPr>
              <w:t>default_value</w:t>
            </w:r>
            <w:proofErr w:type="spellEnd"/>
            <w:r w:rsidR="00F32706">
              <w:rPr>
                <w:rFonts w:ascii="Verdana" w:hAnsi="Verdana"/>
                <w:color w:val="333333"/>
                <w:sz w:val="20"/>
                <w:szCs w:val="24"/>
              </w:rPr>
              <w:t>)</w:t>
            </w:r>
          </w:p>
        </w:tc>
        <w:tc>
          <w:tcPr>
            <w:tcW w:w="0" w:type="auto"/>
            <w:shd w:val="clear" w:color="auto" w:fill="CCCCCC"/>
            <w:vAlign w:val="center"/>
            <w:hideMark/>
          </w:tcPr>
          <w:p w:rsidR="00653285" w:rsidRPr="00941474" w:rsidRDefault="00653285" w:rsidP="00941474">
            <w:pPr>
              <w:rPr>
                <w:rFonts w:ascii="Verdana" w:eastAsia="新細明體" w:hAnsi="Verdana" w:cs="新細明體"/>
                <w:color w:val="333333"/>
                <w:sz w:val="20"/>
                <w:szCs w:val="24"/>
              </w:rPr>
            </w:pPr>
            <w:r w:rsidRPr="00941474">
              <w:rPr>
                <w:rFonts w:ascii="Verdana" w:hAnsi="Verdana"/>
                <w:color w:val="333333"/>
                <w:sz w:val="20"/>
                <w:szCs w:val="24"/>
              </w:rPr>
              <w:t xml:space="preserve">Checks the value of </w:t>
            </w:r>
            <w:r w:rsidRPr="00941474">
              <w:rPr>
                <w:rStyle w:val="a5"/>
                <w:rFonts w:ascii="Verdana" w:hAnsi="Verdana"/>
                <w:color w:val="333333"/>
                <w:sz w:val="20"/>
                <w:szCs w:val="24"/>
              </w:rPr>
              <w:t>'a'</w:t>
            </w:r>
            <w:r w:rsidRPr="00941474">
              <w:rPr>
                <w:rFonts w:ascii="Verdana" w:hAnsi="Verdana"/>
                <w:color w:val="333333"/>
                <w:sz w:val="20"/>
                <w:szCs w:val="24"/>
              </w:rPr>
              <w:t xml:space="preserve">, if </w:t>
            </w:r>
            <w:r w:rsidRPr="00941474">
              <w:rPr>
                <w:rStyle w:val="a5"/>
                <w:rFonts w:ascii="Verdana" w:hAnsi="Verdana"/>
                <w:color w:val="333333"/>
                <w:sz w:val="20"/>
                <w:szCs w:val="24"/>
              </w:rPr>
              <w:t>a = b</w:t>
            </w:r>
            <w:r w:rsidRPr="00941474">
              <w:rPr>
                <w:rFonts w:ascii="Verdana" w:hAnsi="Verdana"/>
                <w:color w:val="333333"/>
                <w:sz w:val="20"/>
                <w:szCs w:val="24"/>
              </w:rPr>
              <w:t xml:space="preserve">, then returns </w:t>
            </w:r>
            <w:r w:rsidRPr="00941474">
              <w:rPr>
                <w:rStyle w:val="a5"/>
                <w:rFonts w:ascii="Verdana" w:hAnsi="Verdana"/>
                <w:color w:val="333333"/>
                <w:sz w:val="20"/>
                <w:szCs w:val="24"/>
              </w:rPr>
              <w:t>'c'</w:t>
            </w:r>
            <w:r w:rsidRPr="00941474">
              <w:rPr>
                <w:rFonts w:ascii="Verdana" w:hAnsi="Verdana"/>
                <w:color w:val="333333"/>
                <w:sz w:val="20"/>
                <w:szCs w:val="24"/>
              </w:rPr>
              <w:t xml:space="preserve">. If </w:t>
            </w:r>
            <w:r w:rsidRPr="00941474">
              <w:rPr>
                <w:rStyle w:val="a5"/>
                <w:rFonts w:ascii="Verdana" w:hAnsi="Verdana"/>
                <w:color w:val="333333"/>
                <w:sz w:val="20"/>
                <w:szCs w:val="24"/>
              </w:rPr>
              <w:t>a = d</w:t>
            </w:r>
            <w:r w:rsidRPr="00941474">
              <w:rPr>
                <w:rFonts w:ascii="Verdana" w:hAnsi="Verdana"/>
                <w:color w:val="333333"/>
                <w:sz w:val="20"/>
                <w:szCs w:val="24"/>
              </w:rPr>
              <w:t xml:space="preserve">, then returns </w:t>
            </w:r>
            <w:r w:rsidRPr="00941474">
              <w:rPr>
                <w:rStyle w:val="a5"/>
                <w:rFonts w:ascii="Verdana" w:hAnsi="Verdana"/>
                <w:color w:val="333333"/>
                <w:sz w:val="20"/>
                <w:szCs w:val="24"/>
              </w:rPr>
              <w:t>'e'</w:t>
            </w:r>
            <w:r w:rsidRPr="00941474">
              <w:rPr>
                <w:rFonts w:ascii="Verdana" w:hAnsi="Verdana"/>
                <w:color w:val="333333"/>
                <w:sz w:val="20"/>
                <w:szCs w:val="24"/>
              </w:rPr>
              <w:t xml:space="preserve">. Else, returns </w:t>
            </w:r>
            <w:proofErr w:type="spellStart"/>
            <w:r w:rsidRPr="00941474">
              <w:rPr>
                <w:rStyle w:val="a5"/>
                <w:rFonts w:ascii="Verdana" w:hAnsi="Verdana"/>
                <w:color w:val="333333"/>
                <w:sz w:val="20"/>
                <w:szCs w:val="24"/>
              </w:rPr>
              <w:t>default_value</w:t>
            </w:r>
            <w:proofErr w:type="spellEnd"/>
            <w:r w:rsidR="00F32706">
              <w:rPr>
                <w:rFonts w:ascii="Verdana" w:hAnsi="Verdana"/>
                <w:color w:val="333333"/>
                <w:sz w:val="20"/>
                <w:szCs w:val="24"/>
              </w:rPr>
              <w:t>.</w:t>
            </w:r>
          </w:p>
        </w:tc>
      </w:tr>
    </w:tbl>
    <w:p w:rsidR="00C1243F" w:rsidRDefault="00C1243F" w:rsidP="00A512AF">
      <w:pPr>
        <w:pStyle w:val="Web"/>
        <w:shd w:val="clear" w:color="auto" w:fill="FFFFFF"/>
        <w:spacing w:before="0" w:after="0"/>
        <w:ind w:left="0" w:right="0"/>
        <w:jc w:val="both"/>
        <w:rPr>
          <w:rFonts w:ascii="Verdana" w:hAnsi="Verdana"/>
          <w:color w:val="333333"/>
        </w:rPr>
      </w:pPr>
    </w:p>
    <w:p w:rsidR="00653285" w:rsidRPr="00A512AF" w:rsidRDefault="00653285" w:rsidP="00A512AF">
      <w:pPr>
        <w:pStyle w:val="Web"/>
        <w:shd w:val="clear" w:color="auto" w:fill="FFFFFF"/>
        <w:spacing w:before="0" w:after="0"/>
        <w:ind w:left="0" w:right="0"/>
        <w:jc w:val="both"/>
        <w:rPr>
          <w:ins w:id="108" w:author="Unknown"/>
          <w:rFonts w:ascii="Verdana" w:hAnsi="Verdana"/>
          <w:color w:val="333333"/>
        </w:rPr>
      </w:pPr>
      <w:ins w:id="109" w:author="Unknown">
        <w:r w:rsidRPr="00A512AF">
          <w:rPr>
            <w:rFonts w:ascii="Verdana" w:hAnsi="Verdana"/>
            <w:color w:val="333333"/>
          </w:rPr>
          <w:lastRenderedPageBreak/>
          <w:t>The below table provides the examples for the above functions</w:t>
        </w:r>
      </w:ins>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022"/>
        <w:gridCol w:w="4677"/>
        <w:gridCol w:w="2552"/>
      </w:tblGrid>
      <w:tr w:rsidR="00653285" w:rsidRPr="00941474" w:rsidTr="00F32706">
        <w:trPr>
          <w:tblCellSpacing w:w="15" w:type="dxa"/>
        </w:trPr>
        <w:tc>
          <w:tcPr>
            <w:tcW w:w="1977"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Function Name</w:t>
            </w:r>
          </w:p>
        </w:tc>
        <w:tc>
          <w:tcPr>
            <w:tcW w:w="4647"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Examples</w:t>
            </w:r>
          </w:p>
        </w:tc>
        <w:tc>
          <w:tcPr>
            <w:tcW w:w="2507" w:type="dxa"/>
            <w:shd w:val="clear" w:color="auto" w:fill="B6DDE8" w:themeFill="accent5" w:themeFillTint="66"/>
            <w:vAlign w:val="center"/>
            <w:hideMark/>
          </w:tcPr>
          <w:p w:rsidR="00653285" w:rsidRPr="00941474" w:rsidRDefault="00653285" w:rsidP="00A512AF">
            <w:pPr>
              <w:jc w:val="center"/>
              <w:rPr>
                <w:rFonts w:ascii="Verdana" w:eastAsia="新細明體" w:hAnsi="Verdana" w:cs="新細明體"/>
                <w:color w:val="333333"/>
                <w:sz w:val="20"/>
                <w:szCs w:val="24"/>
              </w:rPr>
            </w:pPr>
            <w:r w:rsidRPr="00941474">
              <w:rPr>
                <w:rStyle w:val="a4"/>
                <w:rFonts w:ascii="Verdana" w:hAnsi="Verdana"/>
                <w:color w:val="333333"/>
                <w:sz w:val="20"/>
                <w:szCs w:val="24"/>
              </w:rPr>
              <w:t>Return Value</w:t>
            </w:r>
          </w:p>
        </w:tc>
      </w:tr>
      <w:tr w:rsidR="00653285" w:rsidRPr="00941474" w:rsidTr="00F32706">
        <w:trPr>
          <w:tblCellSpacing w:w="15" w:type="dxa"/>
        </w:trPr>
        <w:tc>
          <w:tcPr>
            <w:tcW w:w="1977" w:type="dxa"/>
            <w:shd w:val="clear" w:color="auto" w:fill="CCCCCC"/>
            <w:vAlign w:val="center"/>
            <w:hideMark/>
          </w:tcPr>
          <w:p w:rsidR="00653285" w:rsidRPr="00941474" w:rsidRDefault="00F32706" w:rsidP="00F32706">
            <w:pPr>
              <w:rPr>
                <w:rFonts w:ascii="Verdana" w:eastAsia="新細明體" w:hAnsi="Verdana" w:cs="新細明體"/>
                <w:color w:val="333333"/>
                <w:sz w:val="20"/>
                <w:szCs w:val="24"/>
              </w:rPr>
            </w:pPr>
            <w:r>
              <w:rPr>
                <w:rFonts w:ascii="Verdana" w:hAnsi="Verdana"/>
                <w:color w:val="333333"/>
                <w:sz w:val="20"/>
                <w:szCs w:val="24"/>
              </w:rPr>
              <w:t>TO_CHAR ()</w:t>
            </w:r>
          </w:p>
        </w:tc>
        <w:tc>
          <w:tcPr>
            <w:tcW w:w="4647" w:type="dxa"/>
            <w:shd w:val="clear" w:color="auto" w:fill="CCCCCC"/>
            <w:vAlign w:val="center"/>
            <w:hideMark/>
          </w:tcPr>
          <w:p w:rsidR="00A512AF" w:rsidRPr="00941474" w:rsidRDefault="00653285" w:rsidP="00F32706">
            <w:pPr>
              <w:rPr>
                <w:rFonts w:ascii="Verdana" w:hAnsi="Verdana"/>
                <w:color w:val="333333"/>
                <w:sz w:val="20"/>
                <w:szCs w:val="24"/>
              </w:rPr>
            </w:pPr>
            <w:r w:rsidRPr="00941474">
              <w:rPr>
                <w:rFonts w:ascii="Verdana" w:hAnsi="Verdana"/>
                <w:color w:val="333333"/>
                <w:sz w:val="20"/>
                <w:szCs w:val="24"/>
              </w:rPr>
              <w:t>TO_CHAR (3000, '$9999')</w:t>
            </w:r>
          </w:p>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TO_CHAR (SYSDATE, 'Day, Month YYYY')</w:t>
            </w:r>
          </w:p>
        </w:tc>
        <w:tc>
          <w:tcPr>
            <w:tcW w:w="2507" w:type="dxa"/>
            <w:shd w:val="clear" w:color="auto" w:fill="CCCCCC"/>
            <w:vAlign w:val="center"/>
            <w:hideMark/>
          </w:tcPr>
          <w:p w:rsidR="00A512AF" w:rsidRPr="00941474" w:rsidRDefault="00653285" w:rsidP="00F32706">
            <w:pPr>
              <w:rPr>
                <w:rFonts w:ascii="Verdana" w:hAnsi="Verdana"/>
                <w:color w:val="333333"/>
                <w:sz w:val="20"/>
                <w:szCs w:val="24"/>
              </w:rPr>
            </w:pPr>
            <w:r w:rsidRPr="00941474">
              <w:rPr>
                <w:rFonts w:ascii="Verdana" w:hAnsi="Verdana"/>
                <w:color w:val="333333"/>
                <w:sz w:val="20"/>
                <w:szCs w:val="24"/>
              </w:rPr>
              <w:t>$3000</w:t>
            </w:r>
          </w:p>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Monday, June 2008</w:t>
            </w:r>
          </w:p>
        </w:tc>
      </w:tr>
      <w:tr w:rsidR="00653285" w:rsidRPr="00941474" w:rsidTr="00F32706">
        <w:trPr>
          <w:tblCellSpacing w:w="15" w:type="dxa"/>
        </w:trPr>
        <w:tc>
          <w:tcPr>
            <w:tcW w:w="1977" w:type="dxa"/>
            <w:shd w:val="clear" w:color="auto" w:fill="CCCCCC"/>
            <w:vAlign w:val="center"/>
            <w:hideMark/>
          </w:tcPr>
          <w:p w:rsidR="00653285" w:rsidRPr="00941474" w:rsidRDefault="00F32706" w:rsidP="00F32706">
            <w:pPr>
              <w:rPr>
                <w:rFonts w:ascii="Verdana" w:eastAsia="新細明體" w:hAnsi="Verdana" w:cs="新細明體"/>
                <w:color w:val="333333"/>
                <w:sz w:val="20"/>
                <w:szCs w:val="24"/>
              </w:rPr>
            </w:pPr>
            <w:r>
              <w:rPr>
                <w:rFonts w:ascii="Verdana" w:hAnsi="Verdana"/>
                <w:color w:val="333333"/>
                <w:sz w:val="20"/>
                <w:szCs w:val="24"/>
              </w:rPr>
              <w:t>TO_DATE ()</w:t>
            </w:r>
          </w:p>
        </w:tc>
        <w:tc>
          <w:tcPr>
            <w:tcW w:w="4647" w:type="dxa"/>
            <w:shd w:val="clear" w:color="auto" w:fill="CCCCCC"/>
            <w:vAlign w:val="center"/>
            <w:hideMark/>
          </w:tcPr>
          <w:p w:rsidR="00653285" w:rsidRPr="00941474" w:rsidRDefault="00F32706" w:rsidP="00F32706">
            <w:pPr>
              <w:rPr>
                <w:rFonts w:ascii="Verdana" w:eastAsia="新細明體" w:hAnsi="Verdana" w:cs="新細明體"/>
                <w:color w:val="333333"/>
                <w:sz w:val="20"/>
                <w:szCs w:val="24"/>
              </w:rPr>
            </w:pPr>
            <w:r>
              <w:rPr>
                <w:rFonts w:ascii="Verdana" w:hAnsi="Verdana"/>
                <w:color w:val="333333"/>
                <w:sz w:val="20"/>
                <w:szCs w:val="24"/>
              </w:rPr>
              <w:t>TO_DATE ('01-Jun-08')</w:t>
            </w:r>
          </w:p>
        </w:tc>
        <w:tc>
          <w:tcPr>
            <w:tcW w:w="2507" w:type="dxa"/>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01-Jun-08</w:t>
            </w:r>
          </w:p>
        </w:tc>
      </w:tr>
      <w:tr w:rsidR="00653285" w:rsidRPr="00941474" w:rsidTr="00F32706">
        <w:trPr>
          <w:tblCellSpacing w:w="15" w:type="dxa"/>
        </w:trPr>
        <w:tc>
          <w:tcPr>
            <w:tcW w:w="1977" w:type="dxa"/>
            <w:shd w:val="clear" w:color="auto" w:fill="CCCCCC"/>
            <w:vAlign w:val="center"/>
            <w:hideMark/>
          </w:tcPr>
          <w:p w:rsidR="00653285" w:rsidRPr="00941474" w:rsidRDefault="00F32706" w:rsidP="00F32706">
            <w:pPr>
              <w:rPr>
                <w:rFonts w:ascii="Verdana" w:eastAsia="新細明體" w:hAnsi="Verdana" w:cs="新細明體"/>
                <w:color w:val="333333"/>
                <w:sz w:val="20"/>
                <w:szCs w:val="24"/>
              </w:rPr>
            </w:pPr>
            <w:r>
              <w:rPr>
                <w:rFonts w:ascii="Verdana" w:hAnsi="Verdana"/>
                <w:color w:val="333333"/>
                <w:sz w:val="20"/>
                <w:szCs w:val="24"/>
              </w:rPr>
              <w:t>NVL ()</w:t>
            </w:r>
          </w:p>
        </w:tc>
        <w:tc>
          <w:tcPr>
            <w:tcW w:w="4647" w:type="dxa"/>
            <w:shd w:val="clear" w:color="auto" w:fill="CCCCCC"/>
            <w:vAlign w:val="center"/>
            <w:hideMark/>
          </w:tcPr>
          <w:p w:rsidR="00653285" w:rsidRPr="00941474" w:rsidRDefault="00F32706" w:rsidP="00F32706">
            <w:pPr>
              <w:rPr>
                <w:rFonts w:ascii="Verdana" w:eastAsia="新細明體" w:hAnsi="Verdana" w:cs="新細明體"/>
                <w:color w:val="333333"/>
                <w:sz w:val="20"/>
                <w:szCs w:val="24"/>
              </w:rPr>
            </w:pPr>
            <w:r>
              <w:rPr>
                <w:rFonts w:ascii="Verdana" w:hAnsi="Verdana"/>
                <w:color w:val="333333"/>
                <w:sz w:val="20"/>
                <w:szCs w:val="24"/>
              </w:rPr>
              <w:t>NVL (null, 1)</w:t>
            </w:r>
          </w:p>
        </w:tc>
        <w:tc>
          <w:tcPr>
            <w:tcW w:w="2507" w:type="dxa"/>
            <w:shd w:val="clear" w:color="auto" w:fill="CCCCCC"/>
            <w:vAlign w:val="center"/>
            <w:hideMark/>
          </w:tcPr>
          <w:p w:rsidR="00653285" w:rsidRPr="00941474" w:rsidRDefault="00653285" w:rsidP="00F32706">
            <w:pPr>
              <w:rPr>
                <w:rFonts w:ascii="Verdana" w:eastAsia="新細明體" w:hAnsi="Verdana" w:cs="新細明體"/>
                <w:color w:val="333333"/>
                <w:sz w:val="20"/>
                <w:szCs w:val="24"/>
              </w:rPr>
            </w:pPr>
            <w:r w:rsidRPr="00941474">
              <w:rPr>
                <w:rFonts w:ascii="Verdana" w:hAnsi="Verdana"/>
                <w:color w:val="333333"/>
                <w:sz w:val="20"/>
                <w:szCs w:val="24"/>
              </w:rPr>
              <w:t>1</w:t>
            </w:r>
          </w:p>
        </w:tc>
      </w:tr>
    </w:tbl>
    <w:p w:rsidR="005972C6" w:rsidRPr="00A512AF" w:rsidRDefault="005972C6" w:rsidP="00A512AF">
      <w:pPr>
        <w:rPr>
          <w:rFonts w:ascii="Verdana" w:hAnsi="Verdana"/>
          <w:szCs w:val="24"/>
        </w:rPr>
      </w:pPr>
    </w:p>
    <w:p w:rsidR="005972C6" w:rsidRPr="00A512AF" w:rsidRDefault="005972C6" w:rsidP="00A512AF">
      <w:pPr>
        <w:pStyle w:val="1"/>
        <w:shd w:val="clear" w:color="auto" w:fill="FFFFFF"/>
        <w:spacing w:before="0" w:after="0"/>
        <w:ind w:left="0" w:right="0"/>
        <w:jc w:val="both"/>
        <w:rPr>
          <w:rFonts w:ascii="Verdana" w:hAnsi="Verdana"/>
          <w:sz w:val="24"/>
          <w:szCs w:val="24"/>
        </w:rPr>
      </w:pPr>
      <w:r w:rsidRPr="00A512AF">
        <w:rPr>
          <w:rFonts w:ascii="Verdana" w:hAnsi="Verdana"/>
          <w:sz w:val="24"/>
          <w:szCs w:val="24"/>
        </w:rPr>
        <w:t>SQL Tuning or SQL Optimization</w:t>
      </w:r>
    </w:p>
    <w:p w:rsidR="005972C6" w:rsidRPr="00A512AF" w:rsidRDefault="005972C6" w:rsidP="008A2DBB">
      <w:pPr>
        <w:pStyle w:val="Web"/>
        <w:shd w:val="clear" w:color="auto" w:fill="FFFFFF"/>
        <w:spacing w:before="0" w:after="0"/>
        <w:ind w:left="0" w:right="0"/>
        <w:rPr>
          <w:rFonts w:ascii="Verdana" w:hAnsi="Verdana"/>
          <w:color w:val="333333"/>
        </w:rPr>
      </w:pPr>
      <w:proofErr w:type="spellStart"/>
      <w:r w:rsidRPr="00A512AF">
        <w:rPr>
          <w:rFonts w:ascii="Verdana" w:hAnsi="Verdana"/>
          <w:color w:val="333333"/>
        </w:rPr>
        <w:t>Sql</w:t>
      </w:r>
      <w:proofErr w:type="spellEnd"/>
      <w:r w:rsidRPr="00A512AF">
        <w:rPr>
          <w:rFonts w:ascii="Verdana" w:hAnsi="Verdana"/>
          <w:color w:val="333333"/>
        </w:rPr>
        <w:t xml:space="preserve"> Statements are used to retrieve data from the database. We can get same results by writing different </w:t>
      </w:r>
      <w:proofErr w:type="spellStart"/>
      <w:r w:rsidRPr="00A512AF">
        <w:rPr>
          <w:rFonts w:ascii="Verdana" w:hAnsi="Verdana"/>
          <w:color w:val="333333"/>
        </w:rPr>
        <w:t>sql</w:t>
      </w:r>
      <w:proofErr w:type="spellEnd"/>
      <w:r w:rsidRPr="00A512AF">
        <w:rPr>
          <w:rFonts w:ascii="Verdana" w:hAnsi="Verdana"/>
          <w:color w:val="333333"/>
        </w:rPr>
        <w:t xml:space="preserve"> queries. But use of the best query is important when performance is considered. So you need to </w:t>
      </w:r>
      <w:proofErr w:type="spellStart"/>
      <w:r w:rsidRPr="00A512AF">
        <w:rPr>
          <w:rFonts w:ascii="Verdana" w:hAnsi="Verdana"/>
          <w:color w:val="333333"/>
        </w:rPr>
        <w:t>sql</w:t>
      </w:r>
      <w:proofErr w:type="spellEnd"/>
      <w:r w:rsidRPr="00A512AF">
        <w:rPr>
          <w:rFonts w:ascii="Verdana" w:hAnsi="Verdana"/>
          <w:color w:val="333333"/>
        </w:rPr>
        <w:t xml:space="preserve"> query tuning based on the requirement. Here is the </w:t>
      </w:r>
      <w:r w:rsidR="008A2DBB">
        <w:rPr>
          <w:rFonts w:ascii="Verdana" w:hAnsi="Verdana"/>
          <w:color w:val="333333"/>
        </w:rPr>
        <w:t>list of queries which we use re</w:t>
      </w:r>
      <w:r w:rsidR="008A2DBB">
        <w:rPr>
          <w:rFonts w:ascii="Verdana" w:hAnsi="Verdana" w:hint="eastAsia"/>
          <w:color w:val="333333"/>
        </w:rPr>
        <w:t>g</w:t>
      </w:r>
      <w:r w:rsidRPr="00A512AF">
        <w:rPr>
          <w:rFonts w:ascii="Verdana" w:hAnsi="Verdana"/>
          <w:color w:val="333333"/>
        </w:rPr>
        <w:t xml:space="preserve">ularly and how these </w:t>
      </w:r>
      <w:proofErr w:type="spellStart"/>
      <w:r w:rsidRPr="00A512AF">
        <w:rPr>
          <w:rFonts w:ascii="Verdana" w:hAnsi="Verdana"/>
          <w:color w:val="333333"/>
        </w:rPr>
        <w:t>sql</w:t>
      </w:r>
      <w:proofErr w:type="spellEnd"/>
      <w:r w:rsidRPr="00A512AF">
        <w:rPr>
          <w:rFonts w:ascii="Verdana" w:hAnsi="Verdana"/>
          <w:color w:val="333333"/>
        </w:rPr>
        <w:t xml:space="preserve"> queries can be optimized for better performance.</w:t>
      </w:r>
    </w:p>
    <w:p w:rsidR="00C1243F" w:rsidRPr="00C1243F" w:rsidRDefault="00C1243F" w:rsidP="00C1243F"/>
    <w:p w:rsidR="005972C6" w:rsidRPr="00A512AF" w:rsidRDefault="005972C6" w:rsidP="00A512AF">
      <w:pPr>
        <w:pStyle w:val="3"/>
        <w:shd w:val="clear" w:color="auto" w:fill="FFFFFF"/>
        <w:spacing w:line="240" w:lineRule="auto"/>
        <w:jc w:val="both"/>
        <w:rPr>
          <w:ins w:id="110" w:author="Unknown"/>
          <w:rFonts w:ascii="Verdana" w:hAnsi="Verdana"/>
          <w:color w:val="333333"/>
          <w:sz w:val="24"/>
          <w:szCs w:val="24"/>
        </w:rPr>
      </w:pPr>
      <w:ins w:id="111" w:author="Unknown">
        <w:r w:rsidRPr="00A512AF">
          <w:rPr>
            <w:rFonts w:ascii="Verdana" w:hAnsi="Verdana"/>
            <w:sz w:val="24"/>
            <w:szCs w:val="24"/>
          </w:rPr>
          <w:t>SQL Tuning/SQL Optimization Techniques:</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12" w:author="Unknown">
        <w:r w:rsidRPr="00A512AF">
          <w:rPr>
            <w:rStyle w:val="a4"/>
            <w:rFonts w:ascii="Verdana" w:hAnsi="Verdana"/>
            <w:color w:val="333333"/>
          </w:rPr>
          <w:t>1)</w:t>
        </w:r>
        <w:r w:rsidRPr="00A512AF">
          <w:rPr>
            <w:rFonts w:ascii="Verdana" w:hAnsi="Verdana"/>
            <w:color w:val="333333"/>
          </w:rPr>
          <w:t xml:space="preserve"> The </w:t>
        </w:r>
        <w:proofErr w:type="spellStart"/>
        <w:r w:rsidRPr="00A512AF">
          <w:rPr>
            <w:rFonts w:ascii="Verdana" w:hAnsi="Verdana"/>
            <w:color w:val="333333"/>
          </w:rPr>
          <w:t>sql</w:t>
        </w:r>
        <w:proofErr w:type="spellEnd"/>
        <w:r w:rsidRPr="00A512AF">
          <w:rPr>
            <w:rFonts w:ascii="Verdana" w:hAnsi="Verdana"/>
            <w:color w:val="333333"/>
          </w:rPr>
          <w:t xml:space="preserve"> query becomes faster if you use the actual columns names in SELECT statement instead of than '*'.</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13" w:author="Unknown">
        <w:r w:rsidRPr="00A512AF">
          <w:rPr>
            <w:rStyle w:val="a4"/>
            <w:rFonts w:ascii="Verdana" w:hAnsi="Verdana"/>
            <w:color w:val="333333"/>
          </w:rPr>
          <w:t>For Example:</w:t>
        </w:r>
        <w:r w:rsidRPr="00A512AF">
          <w:rPr>
            <w:rFonts w:ascii="Verdana" w:hAnsi="Verdana"/>
            <w:color w:val="333333"/>
          </w:rPr>
          <w:t xml:space="preserve"> 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14"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last_name</w:t>
        </w:r>
        <w:proofErr w:type="spellEnd"/>
        <w:r w:rsidRPr="00A512AF">
          <w:rPr>
            <w:rStyle w:val="HTML"/>
            <w:rFonts w:ascii="Verdana" w:hAnsi="Verdana"/>
            <w:color w:val="333333"/>
            <w:sz w:val="24"/>
            <w:szCs w:val="24"/>
            <w:specVanish w:val="0"/>
          </w:rPr>
          <w:t xml:space="preserve">, age, subject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w:t>
        </w:r>
      </w:ins>
    </w:p>
    <w:p w:rsidR="005972C6" w:rsidRPr="00A512AF" w:rsidRDefault="005972C6" w:rsidP="00A512AF">
      <w:pPr>
        <w:pStyle w:val="Web"/>
        <w:shd w:val="clear" w:color="auto" w:fill="FFFFFF"/>
        <w:spacing w:before="0" w:after="0"/>
        <w:ind w:left="0" w:right="0"/>
        <w:jc w:val="both"/>
        <w:rPr>
          <w:ins w:id="115" w:author="Unknown"/>
          <w:rFonts w:ascii="Verdana" w:hAnsi="Verdana"/>
          <w:color w:val="333333"/>
        </w:rPr>
      </w:pPr>
      <w:ins w:id="116"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17" w:author="Unknown">
        <w:r w:rsidRPr="00A512AF">
          <w:rPr>
            <w:rStyle w:val="HTML"/>
            <w:rFonts w:ascii="Verdana" w:hAnsi="Verdana"/>
            <w:color w:val="333333"/>
            <w:sz w:val="24"/>
            <w:szCs w:val="24"/>
            <w:specVanish w:val="0"/>
          </w:rPr>
          <w:t xml:space="preserve">SELECT *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w:t>
        </w:r>
      </w:ins>
    </w:p>
    <w:p w:rsidR="005972C6" w:rsidRPr="00A512AF" w:rsidRDefault="005972C6" w:rsidP="00A512AF">
      <w:pPr>
        <w:pStyle w:val="Web"/>
        <w:shd w:val="clear" w:color="auto" w:fill="FFFFFF"/>
        <w:spacing w:before="0" w:after="0"/>
        <w:ind w:left="0" w:right="0"/>
        <w:jc w:val="both"/>
        <w:rPr>
          <w:ins w:id="118" w:author="Unknown"/>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19" w:author="Unknown">
        <w:r w:rsidRPr="00A512AF">
          <w:rPr>
            <w:rStyle w:val="a4"/>
            <w:rFonts w:ascii="Verdana" w:hAnsi="Verdana"/>
            <w:color w:val="333333"/>
          </w:rPr>
          <w:t xml:space="preserve">2) </w:t>
        </w:r>
        <w:r w:rsidRPr="00A512AF">
          <w:rPr>
            <w:rFonts w:ascii="Verdana" w:hAnsi="Verdana"/>
            <w:color w:val="333333"/>
          </w:rPr>
          <w:t>HAVING clause is used to filter the rows after all the rows are selected. It is just like a filter. Do not use HAVING clause for any other purposes.</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20" w:author="Unknown">
        <w:r w:rsidRPr="00A512AF">
          <w:rPr>
            <w:rStyle w:val="a4"/>
            <w:rFonts w:ascii="Verdana" w:hAnsi="Verdana"/>
            <w:color w:val="333333"/>
          </w:rPr>
          <w:t xml:space="preserve">For Example: </w:t>
        </w:r>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1" w:author="Unknown">
        <w:r w:rsidRPr="00A512AF">
          <w:rPr>
            <w:rStyle w:val="HTML"/>
            <w:rFonts w:ascii="Verdana" w:hAnsi="Verdana"/>
            <w:color w:val="333333"/>
            <w:sz w:val="24"/>
            <w:szCs w:val="24"/>
            <w:specVanish w:val="0"/>
          </w:rPr>
          <w:t xml:space="preserve">SELECT subject, </w:t>
        </w:r>
        <w:proofErr w:type="gramStart"/>
        <w:r w:rsidRPr="00A512AF">
          <w:rPr>
            <w:rStyle w:val="HTML"/>
            <w:rFonts w:ascii="Verdana" w:hAnsi="Verdana"/>
            <w:color w:val="333333"/>
            <w:sz w:val="24"/>
            <w:szCs w:val="24"/>
            <w:specVanish w:val="0"/>
          </w:rPr>
          <w:t>count(</w:t>
        </w:r>
        <w:proofErr w:type="gramEnd"/>
        <w:r w:rsidRPr="00A512AF">
          <w:rPr>
            <w:rStyle w:val="HTML"/>
            <w:rFonts w:ascii="Verdana" w:hAnsi="Verdana"/>
            <w:color w:val="333333"/>
            <w:sz w:val="24"/>
            <w:szCs w:val="24"/>
            <w:specVanish w:val="0"/>
          </w:rPr>
          <w:t>subject)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2"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3" w:author="Unknown">
        <w:r w:rsidRPr="00A512AF">
          <w:rPr>
            <w:rStyle w:val="HTML"/>
            <w:rFonts w:ascii="Verdana" w:hAnsi="Verdana"/>
            <w:color w:val="333333"/>
            <w:sz w:val="24"/>
            <w:szCs w:val="24"/>
            <w:specVanish w:val="0"/>
          </w:rPr>
          <w:t xml:space="preserve">WHERE </w:t>
        </w:r>
        <w:proofErr w:type="gramStart"/>
        <w:r w:rsidRPr="00A512AF">
          <w:rPr>
            <w:rStyle w:val="HTML"/>
            <w:rFonts w:ascii="Verdana" w:hAnsi="Verdana"/>
            <w:color w:val="333333"/>
            <w:sz w:val="24"/>
            <w:szCs w:val="24"/>
            <w:specVanish w:val="0"/>
          </w:rPr>
          <w:t>subject !</w:t>
        </w:r>
        <w:proofErr w:type="gramEnd"/>
        <w:r w:rsidRPr="00A512AF">
          <w:rPr>
            <w:rStyle w:val="HTML"/>
            <w:rFonts w:ascii="Verdana" w:hAnsi="Verdana"/>
            <w:color w:val="333333"/>
            <w:sz w:val="24"/>
            <w:szCs w:val="24"/>
            <w:specVanish w:val="0"/>
          </w:rPr>
          <w:t>= 'Science'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4" w:author="Unknown">
        <w:r w:rsidRPr="00A512AF">
          <w:rPr>
            <w:rStyle w:val="HTML"/>
            <w:rFonts w:ascii="Verdana" w:hAnsi="Verdana"/>
            <w:color w:val="333333"/>
            <w:sz w:val="24"/>
            <w:szCs w:val="24"/>
            <w:specVanish w:val="0"/>
          </w:rPr>
          <w:t xml:space="preserve">AND </w:t>
        </w:r>
        <w:proofErr w:type="gramStart"/>
        <w:r w:rsidRPr="00A512AF">
          <w:rPr>
            <w:rStyle w:val="HTML"/>
            <w:rFonts w:ascii="Verdana" w:hAnsi="Verdana"/>
            <w:color w:val="333333"/>
            <w:sz w:val="24"/>
            <w:szCs w:val="24"/>
            <w:specVanish w:val="0"/>
          </w:rPr>
          <w:t>subject !</w:t>
        </w:r>
        <w:proofErr w:type="gramEnd"/>
        <w:r w:rsidRPr="00A512AF">
          <w:rPr>
            <w:rStyle w:val="HTML"/>
            <w:rFonts w:ascii="Verdana" w:hAnsi="Verdana"/>
            <w:color w:val="333333"/>
            <w:sz w:val="24"/>
            <w:szCs w:val="24"/>
            <w:specVanish w:val="0"/>
          </w:rPr>
          <w:t>= '</w:t>
        </w:r>
        <w:proofErr w:type="spellStart"/>
        <w:r w:rsidRPr="00A512AF">
          <w:rPr>
            <w:rStyle w:val="HTML"/>
            <w:rFonts w:ascii="Verdana" w:hAnsi="Verdana"/>
            <w:color w:val="333333"/>
            <w:sz w:val="24"/>
            <w:szCs w:val="24"/>
            <w:specVanish w:val="0"/>
          </w:rPr>
          <w:t>Maths</w:t>
        </w:r>
        <w:proofErr w:type="spellEnd"/>
        <w:r w:rsidRPr="00A512AF">
          <w:rPr>
            <w:rStyle w:val="HTML"/>
            <w:rFonts w:ascii="Verdana" w:hAnsi="Verdana"/>
            <w:color w:val="333333"/>
            <w:sz w:val="24"/>
            <w:szCs w:val="24"/>
            <w:specVanish w:val="0"/>
          </w:rPr>
          <w: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5" w:author="Unknown">
        <w:r w:rsidRPr="00A512AF">
          <w:rPr>
            <w:rStyle w:val="HTML"/>
            <w:rFonts w:ascii="Verdana" w:hAnsi="Verdana"/>
            <w:color w:val="333333"/>
            <w:sz w:val="24"/>
            <w:szCs w:val="24"/>
            <w:specVanish w:val="0"/>
          </w:rPr>
          <w:t>GROUP BY subject;</w:t>
        </w:r>
      </w:ins>
    </w:p>
    <w:p w:rsidR="005972C6" w:rsidRPr="00A512AF" w:rsidRDefault="005972C6" w:rsidP="00A512AF">
      <w:pPr>
        <w:pStyle w:val="Web"/>
        <w:shd w:val="clear" w:color="auto" w:fill="FFFFFF"/>
        <w:spacing w:before="0" w:after="0"/>
        <w:ind w:left="0" w:right="0"/>
        <w:jc w:val="both"/>
        <w:rPr>
          <w:ins w:id="126" w:author="Unknown"/>
          <w:rFonts w:ascii="Verdana" w:hAnsi="Verdana"/>
          <w:color w:val="333333"/>
        </w:rPr>
      </w:pPr>
      <w:ins w:id="127"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8" w:author="Unknown">
        <w:r w:rsidRPr="00A512AF">
          <w:rPr>
            <w:rStyle w:val="HTML"/>
            <w:rFonts w:ascii="Verdana" w:hAnsi="Verdana"/>
            <w:color w:val="333333"/>
            <w:sz w:val="24"/>
            <w:szCs w:val="24"/>
            <w:specVanish w:val="0"/>
          </w:rPr>
          <w:lastRenderedPageBreak/>
          <w:t xml:space="preserve">SELECT subject, </w:t>
        </w:r>
        <w:proofErr w:type="gramStart"/>
        <w:r w:rsidRPr="00A512AF">
          <w:rPr>
            <w:rStyle w:val="HTML"/>
            <w:rFonts w:ascii="Verdana" w:hAnsi="Verdana"/>
            <w:color w:val="333333"/>
            <w:sz w:val="24"/>
            <w:szCs w:val="24"/>
            <w:specVanish w:val="0"/>
          </w:rPr>
          <w:t>count(</w:t>
        </w:r>
        <w:proofErr w:type="gramEnd"/>
        <w:r w:rsidRPr="00A512AF">
          <w:rPr>
            <w:rStyle w:val="HTML"/>
            <w:rFonts w:ascii="Verdana" w:hAnsi="Verdana"/>
            <w:color w:val="333333"/>
            <w:sz w:val="24"/>
            <w:szCs w:val="24"/>
            <w:specVanish w:val="0"/>
          </w:rPr>
          <w:t>subject)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29"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30" w:author="Unknown">
        <w:r w:rsidRPr="00A512AF">
          <w:rPr>
            <w:rStyle w:val="HTML"/>
            <w:rFonts w:ascii="Verdana" w:hAnsi="Verdana"/>
            <w:color w:val="333333"/>
            <w:sz w:val="24"/>
            <w:szCs w:val="24"/>
            <w:specVanish w:val="0"/>
          </w:rPr>
          <w:t>GROUP BY subject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31" w:author="Unknown">
        <w:r w:rsidRPr="00A512AF">
          <w:rPr>
            <w:rStyle w:val="HTML"/>
            <w:rFonts w:ascii="Verdana" w:hAnsi="Verdana"/>
            <w:color w:val="333333"/>
            <w:sz w:val="24"/>
            <w:szCs w:val="24"/>
            <w:specVanish w:val="0"/>
          </w:rPr>
          <w:t>HAVING subject</w:t>
        </w:r>
        <w:proofErr w:type="gramStart"/>
        <w:r w:rsidRPr="00A512AF">
          <w:rPr>
            <w:rStyle w:val="HTML"/>
            <w:rFonts w:ascii="Verdana" w:hAnsi="Verdana"/>
            <w:color w:val="333333"/>
            <w:sz w:val="24"/>
            <w:szCs w:val="24"/>
            <w:specVanish w:val="0"/>
          </w:rPr>
          <w:t>!=</w:t>
        </w:r>
        <w:proofErr w:type="gramEnd"/>
        <w:r w:rsidRPr="00A512AF">
          <w:rPr>
            <w:rStyle w:val="HTML"/>
            <w:rFonts w:ascii="Verdana" w:hAnsi="Verdana"/>
            <w:color w:val="333333"/>
            <w:sz w:val="24"/>
            <w:szCs w:val="24"/>
            <w:specVanish w:val="0"/>
          </w:rPr>
          <w:t xml:space="preserve"> 'Vancouver' AND subject!= 'Toronto';</w:t>
        </w:r>
      </w:ins>
    </w:p>
    <w:p w:rsidR="00A512AF" w:rsidRPr="00A512AF" w:rsidRDefault="00A512AF"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32" w:author="Unknown">
        <w:r w:rsidRPr="00A512AF">
          <w:rPr>
            <w:rStyle w:val="a4"/>
            <w:rFonts w:ascii="Verdana" w:hAnsi="Verdana"/>
            <w:color w:val="333333"/>
          </w:rPr>
          <w:t xml:space="preserve">3) </w:t>
        </w:r>
        <w:r w:rsidRPr="00A512AF">
          <w:rPr>
            <w:rFonts w:ascii="Verdana" w:hAnsi="Verdana"/>
            <w:color w:val="333333"/>
          </w:rPr>
          <w:t xml:space="preserve">Sometimes you may have more than one </w:t>
        </w:r>
        <w:proofErr w:type="spellStart"/>
        <w:proofErr w:type="gramStart"/>
        <w:r w:rsidRPr="00A512AF">
          <w:rPr>
            <w:rFonts w:ascii="Verdana" w:hAnsi="Verdana"/>
            <w:color w:val="333333"/>
          </w:rPr>
          <w:t>subqueries</w:t>
        </w:r>
        <w:proofErr w:type="spellEnd"/>
        <w:proofErr w:type="gramEnd"/>
        <w:r w:rsidRPr="00A512AF">
          <w:rPr>
            <w:rFonts w:ascii="Verdana" w:hAnsi="Verdana"/>
            <w:color w:val="333333"/>
          </w:rPr>
          <w:t xml:space="preserve"> in your main query. Try to minimize the number of </w:t>
        </w:r>
        <w:proofErr w:type="spellStart"/>
        <w:r w:rsidRPr="00A512AF">
          <w:rPr>
            <w:rFonts w:ascii="Verdana" w:hAnsi="Verdana"/>
            <w:color w:val="333333"/>
          </w:rPr>
          <w:t>subquery</w:t>
        </w:r>
        <w:proofErr w:type="spellEnd"/>
        <w:r w:rsidRPr="00A512AF">
          <w:rPr>
            <w:rFonts w:ascii="Verdana" w:hAnsi="Verdana"/>
            <w:color w:val="333333"/>
          </w:rPr>
          <w:t xml:space="preserve"> block in your query.</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33" w:author="Unknown">
        <w:r w:rsidRPr="00A512AF">
          <w:rPr>
            <w:rStyle w:val="a4"/>
            <w:rFonts w:ascii="Verdana" w:hAnsi="Verdana"/>
            <w:color w:val="333333"/>
          </w:rPr>
          <w:t xml:space="preserve">For Example: </w:t>
        </w:r>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34" w:author="Unknown">
        <w:r w:rsidRPr="00A512AF">
          <w:rPr>
            <w:rStyle w:val="HTML"/>
            <w:rFonts w:ascii="Verdana" w:hAnsi="Verdana"/>
            <w:color w:val="333333"/>
            <w:sz w:val="24"/>
            <w:szCs w:val="24"/>
            <w:specVanish w:val="0"/>
          </w:rPr>
          <w:t>SELECT name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35" w:author="Unknown">
        <w:r w:rsidRPr="00A512AF">
          <w:rPr>
            <w:rStyle w:val="HTML"/>
            <w:rFonts w:ascii="Verdana" w:hAnsi="Verdana"/>
            <w:color w:val="333333"/>
            <w:sz w:val="24"/>
            <w:szCs w:val="24"/>
            <w:specVanish w:val="0"/>
          </w:rPr>
          <w:t>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36" w:author="Unknown">
        <w:r w:rsidRPr="00A512AF">
          <w:rPr>
            <w:rStyle w:val="HTML"/>
            <w:rFonts w:ascii="Verdana" w:hAnsi="Verdana"/>
            <w:color w:val="333333"/>
            <w:sz w:val="24"/>
            <w:szCs w:val="24"/>
            <w:specVanish w:val="0"/>
          </w:rPr>
          <w:t xml:space="preserve">WHERE (salary, </w:t>
        </w:r>
        <w:proofErr w:type="gramStart"/>
        <w:r w:rsidRPr="00A512AF">
          <w:rPr>
            <w:rStyle w:val="HTML"/>
            <w:rFonts w:ascii="Verdana" w:hAnsi="Verdana"/>
            <w:color w:val="333333"/>
            <w:sz w:val="24"/>
            <w:szCs w:val="24"/>
            <w:specVanish w:val="0"/>
          </w:rPr>
          <w:t>age )</w:t>
        </w:r>
        <w:proofErr w:type="gramEnd"/>
        <w:r w:rsidRPr="00A512AF">
          <w:rPr>
            <w:rStyle w:val="HTML"/>
            <w:rFonts w:ascii="Verdana" w:hAnsi="Verdana"/>
            <w:color w:val="333333"/>
            <w:sz w:val="24"/>
            <w:szCs w:val="24"/>
            <w:specVanish w:val="0"/>
          </w:rPr>
          <w:t xml:space="preserve"> = (SELECT MAX (salary), MAX (age)</w:t>
        </w:r>
      </w:ins>
    </w:p>
    <w:p w:rsidR="00A512AF" w:rsidRPr="00A512AF" w:rsidRDefault="005972C6" w:rsidP="00F32706">
      <w:pPr>
        <w:pStyle w:val="Web"/>
        <w:shd w:val="clear" w:color="auto" w:fill="FFFFFF"/>
        <w:spacing w:before="0" w:after="0"/>
        <w:ind w:leftChars="1595" w:left="3828" w:right="0"/>
        <w:jc w:val="both"/>
        <w:rPr>
          <w:rStyle w:val="HTML"/>
          <w:rFonts w:ascii="Verdana" w:hAnsi="Verdana"/>
          <w:color w:val="333333"/>
          <w:sz w:val="24"/>
          <w:szCs w:val="24"/>
        </w:rPr>
      </w:pPr>
      <w:ins w:id="137"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employee_details</w:t>
        </w:r>
        <w:proofErr w:type="spellEnd"/>
        <w:r w:rsidRPr="00A512AF">
          <w:rPr>
            <w:rStyle w:val="HTML"/>
            <w:rFonts w:ascii="Verdana" w:hAnsi="Verdana"/>
            <w:color w:val="333333"/>
            <w:sz w:val="24"/>
            <w:szCs w:val="24"/>
            <w:specVanish w:val="0"/>
          </w:rPr>
          <w: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38" w:author="Unknown">
        <w:r w:rsidRPr="00A512AF">
          <w:rPr>
            <w:rStyle w:val="HTML"/>
            <w:rFonts w:ascii="Verdana" w:hAnsi="Verdana"/>
            <w:color w:val="333333"/>
            <w:sz w:val="24"/>
            <w:szCs w:val="24"/>
            <w:specVanish w:val="0"/>
          </w:rPr>
          <w:t>AND dept = 'Electronics';</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39"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40" w:author="Unknown">
        <w:r w:rsidRPr="00A512AF">
          <w:rPr>
            <w:rStyle w:val="HTML"/>
            <w:rFonts w:ascii="Verdana" w:hAnsi="Verdana"/>
            <w:color w:val="333333"/>
            <w:sz w:val="24"/>
            <w:szCs w:val="24"/>
            <w:specVanish w:val="0"/>
          </w:rPr>
          <w:t>SELECT name</w:t>
        </w:r>
      </w:ins>
    </w:p>
    <w:p w:rsidR="00A512AF" w:rsidRPr="00A512AF" w:rsidRDefault="005972C6" w:rsidP="00BA2056">
      <w:pPr>
        <w:pStyle w:val="Web"/>
        <w:shd w:val="clear" w:color="auto" w:fill="FFFFFF"/>
        <w:spacing w:before="0" w:after="0"/>
        <w:ind w:leftChars="236" w:left="566" w:right="0"/>
        <w:jc w:val="both"/>
        <w:rPr>
          <w:rFonts w:ascii="Verdana" w:eastAsia="細明體" w:hAnsi="Verdana" w:cs="細明體"/>
          <w:color w:val="333333"/>
          <w:bdr w:val="single" w:sz="4" w:space="5" w:color="F2F2F2" w:frame="1"/>
          <w:shd w:val="clear" w:color="auto" w:fill="FAFAFA"/>
        </w:rPr>
      </w:pPr>
      <w:ins w:id="141" w:author="Unknown">
        <w:r w:rsidRPr="00A512AF">
          <w:rPr>
            <w:rStyle w:val="HTML"/>
            <w:rFonts w:ascii="Verdana" w:hAnsi="Verdana"/>
            <w:color w:val="333333"/>
            <w:sz w:val="24"/>
            <w:szCs w:val="24"/>
            <w:specVanish w:val="0"/>
          </w:rPr>
          <w:t>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42" w:author="Unknown">
        <w:r w:rsidRPr="00A512AF">
          <w:rPr>
            <w:rStyle w:val="HTML"/>
            <w:rFonts w:ascii="Verdana" w:hAnsi="Verdana"/>
            <w:color w:val="333333"/>
            <w:sz w:val="24"/>
            <w:szCs w:val="24"/>
            <w:specVanish w:val="0"/>
          </w:rPr>
          <w:t xml:space="preserve">WHERE salary = (SELECT </w:t>
        </w:r>
        <w:proofErr w:type="gramStart"/>
        <w:r w:rsidRPr="00A512AF">
          <w:rPr>
            <w:rStyle w:val="HTML"/>
            <w:rFonts w:ascii="Verdana" w:hAnsi="Verdana"/>
            <w:color w:val="333333"/>
            <w:sz w:val="24"/>
            <w:szCs w:val="24"/>
            <w:specVanish w:val="0"/>
          </w:rPr>
          <w:t>MAX(</w:t>
        </w:r>
        <w:proofErr w:type="gramEnd"/>
        <w:r w:rsidRPr="00A512AF">
          <w:rPr>
            <w:rStyle w:val="HTML"/>
            <w:rFonts w:ascii="Verdana" w:hAnsi="Verdana"/>
            <w:color w:val="333333"/>
            <w:sz w:val="24"/>
            <w:szCs w:val="24"/>
            <w:specVanish w:val="0"/>
          </w:rPr>
          <w:t xml:space="preserve">salary) FROM </w:t>
        </w:r>
        <w:proofErr w:type="spellStart"/>
        <w:r w:rsidRPr="00A512AF">
          <w:rPr>
            <w:rStyle w:val="HTML"/>
            <w:rFonts w:ascii="Verdana" w:hAnsi="Verdana"/>
            <w:color w:val="333333"/>
            <w:sz w:val="24"/>
            <w:szCs w:val="24"/>
            <w:specVanish w:val="0"/>
          </w:rPr>
          <w:t>employee_details</w:t>
        </w:r>
        <w:proofErr w:type="spellEnd"/>
        <w:r w:rsidRPr="00A512AF">
          <w:rPr>
            <w:rStyle w:val="HTML"/>
            <w:rFonts w:ascii="Verdana" w:hAnsi="Verdana"/>
            <w:color w:val="333333"/>
            <w:sz w:val="24"/>
            <w:szCs w:val="24"/>
            <w:specVanish w:val="0"/>
          </w:rPr>
          <w: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43" w:author="Unknown">
        <w:r w:rsidRPr="00A512AF">
          <w:rPr>
            <w:rStyle w:val="HTML"/>
            <w:rFonts w:ascii="Verdana" w:hAnsi="Verdana"/>
            <w:color w:val="333333"/>
            <w:sz w:val="24"/>
            <w:szCs w:val="24"/>
            <w:specVanish w:val="0"/>
          </w:rPr>
          <w:t xml:space="preserve">AND age = (SELECT </w:t>
        </w:r>
        <w:proofErr w:type="gramStart"/>
        <w:r w:rsidRPr="00A512AF">
          <w:rPr>
            <w:rStyle w:val="HTML"/>
            <w:rFonts w:ascii="Verdana" w:hAnsi="Verdana"/>
            <w:color w:val="333333"/>
            <w:sz w:val="24"/>
            <w:szCs w:val="24"/>
            <w:specVanish w:val="0"/>
          </w:rPr>
          <w:t>MAX(</w:t>
        </w:r>
        <w:proofErr w:type="gramEnd"/>
        <w:r w:rsidRPr="00A512AF">
          <w:rPr>
            <w:rStyle w:val="HTML"/>
            <w:rFonts w:ascii="Verdana" w:hAnsi="Verdana"/>
            <w:color w:val="333333"/>
            <w:sz w:val="24"/>
            <w:szCs w:val="24"/>
            <w:specVanish w:val="0"/>
          </w:rPr>
          <w:t xml:space="preserve">age) FROM </w:t>
        </w:r>
        <w:proofErr w:type="spellStart"/>
        <w:r w:rsidRPr="00A512AF">
          <w:rPr>
            <w:rStyle w:val="HTML"/>
            <w:rFonts w:ascii="Verdana" w:hAnsi="Verdana"/>
            <w:color w:val="333333"/>
            <w:sz w:val="24"/>
            <w:szCs w:val="24"/>
            <w:specVanish w:val="0"/>
          </w:rPr>
          <w:t>employee_details</w:t>
        </w:r>
        <w:proofErr w:type="spellEnd"/>
        <w:r w:rsidRPr="00A512AF">
          <w:rPr>
            <w:rStyle w:val="HTML"/>
            <w:rFonts w:ascii="Verdana" w:hAnsi="Verdana"/>
            <w:color w:val="333333"/>
            <w:sz w:val="24"/>
            <w:szCs w:val="24"/>
            <w:specVanish w:val="0"/>
          </w:rPr>
          <w: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44" w:author="Unknown">
        <w:r w:rsidRPr="00A512AF">
          <w:rPr>
            <w:rStyle w:val="HTML"/>
            <w:rFonts w:ascii="Verdana" w:hAnsi="Verdana"/>
            <w:color w:val="333333"/>
            <w:sz w:val="24"/>
            <w:szCs w:val="24"/>
            <w:specVanish w:val="0"/>
          </w:rPr>
          <w:t xml:space="preserve">AND </w:t>
        </w:r>
        <w:proofErr w:type="spellStart"/>
        <w:r w:rsidRPr="00A512AF">
          <w:rPr>
            <w:rStyle w:val="HTML"/>
            <w:rFonts w:ascii="Verdana" w:hAnsi="Verdana"/>
            <w:color w:val="333333"/>
            <w:sz w:val="24"/>
            <w:szCs w:val="24"/>
            <w:specVanish w:val="0"/>
          </w:rPr>
          <w:t>emp_dept</w:t>
        </w:r>
        <w:proofErr w:type="spellEnd"/>
        <w:r w:rsidRPr="00A512AF">
          <w:rPr>
            <w:rStyle w:val="HTML"/>
            <w:rFonts w:ascii="Verdana" w:hAnsi="Verdana"/>
            <w:color w:val="333333"/>
            <w:sz w:val="24"/>
            <w:szCs w:val="24"/>
            <w:specVanish w:val="0"/>
          </w:rPr>
          <w:t xml:space="preserve"> = 'Electronics';</w:t>
        </w:r>
      </w:ins>
    </w:p>
    <w:p w:rsidR="00A512AF" w:rsidRPr="00A512AF" w:rsidRDefault="00A512AF"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45" w:author="Unknown">
        <w:r w:rsidRPr="00A512AF">
          <w:rPr>
            <w:rStyle w:val="a4"/>
            <w:rFonts w:ascii="Verdana" w:hAnsi="Verdana"/>
            <w:color w:val="333333"/>
          </w:rPr>
          <w:t xml:space="preserve">4) </w:t>
        </w:r>
        <w:r w:rsidRPr="00A512AF">
          <w:rPr>
            <w:rFonts w:ascii="Verdana" w:hAnsi="Verdana"/>
            <w:color w:val="333333"/>
          </w:rPr>
          <w:t>Use operator EXISTS, IN and table joins appropriately in your query.</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46" w:author="Unknown">
        <w:r w:rsidRPr="00A512AF">
          <w:rPr>
            <w:rStyle w:val="a4"/>
            <w:rFonts w:ascii="Verdana" w:hAnsi="Verdana"/>
            <w:color w:val="333333"/>
          </w:rPr>
          <w:t xml:space="preserve">a) </w:t>
        </w:r>
        <w:r w:rsidRPr="00A512AF">
          <w:rPr>
            <w:rFonts w:ascii="Verdana" w:hAnsi="Verdana"/>
            <w:color w:val="333333"/>
          </w:rPr>
          <w:t>Usually IN has the slowest performance.</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47" w:author="Unknown">
        <w:r w:rsidRPr="00A512AF">
          <w:rPr>
            <w:rStyle w:val="a4"/>
            <w:rFonts w:ascii="Verdana" w:hAnsi="Verdana"/>
            <w:color w:val="333333"/>
          </w:rPr>
          <w:t xml:space="preserve">b) </w:t>
        </w:r>
        <w:r w:rsidRPr="00A512AF">
          <w:rPr>
            <w:rFonts w:ascii="Verdana" w:hAnsi="Verdana"/>
            <w:color w:val="333333"/>
          </w:rPr>
          <w:t xml:space="preserve">IN is efficient when most of the filter criteria </w:t>
        </w:r>
        <w:proofErr w:type="gramStart"/>
        <w:r w:rsidRPr="00A512AF">
          <w:rPr>
            <w:rFonts w:ascii="Verdana" w:hAnsi="Verdana"/>
            <w:color w:val="333333"/>
          </w:rPr>
          <w:t>is</w:t>
        </w:r>
        <w:proofErr w:type="gramEnd"/>
        <w:r w:rsidRPr="00A512AF">
          <w:rPr>
            <w:rFonts w:ascii="Verdana" w:hAnsi="Verdana"/>
            <w:color w:val="333333"/>
          </w:rPr>
          <w:t xml:space="preserve"> in the sub-query.</w:t>
        </w:r>
      </w:ins>
    </w:p>
    <w:p w:rsidR="005972C6" w:rsidRPr="00A512AF" w:rsidRDefault="005972C6" w:rsidP="00A512AF">
      <w:pPr>
        <w:pStyle w:val="Web"/>
        <w:shd w:val="clear" w:color="auto" w:fill="FFFFFF"/>
        <w:spacing w:before="0" w:after="0"/>
        <w:ind w:left="0" w:right="0"/>
        <w:jc w:val="both"/>
        <w:rPr>
          <w:ins w:id="148" w:author="Unknown"/>
          <w:rFonts w:ascii="Verdana" w:hAnsi="Verdana"/>
          <w:color w:val="333333"/>
        </w:rPr>
      </w:pPr>
      <w:ins w:id="149" w:author="Unknown">
        <w:r w:rsidRPr="00A512AF">
          <w:rPr>
            <w:rStyle w:val="a4"/>
            <w:rFonts w:ascii="Verdana" w:hAnsi="Verdana"/>
            <w:color w:val="333333"/>
          </w:rPr>
          <w:t xml:space="preserve">c) </w:t>
        </w:r>
        <w:r w:rsidRPr="00A512AF">
          <w:rPr>
            <w:rFonts w:ascii="Verdana" w:hAnsi="Verdana"/>
            <w:color w:val="333333"/>
          </w:rPr>
          <w:t>EXISTS is efficient when most of the filter criteria is in the main query.</w:t>
        </w:r>
      </w:ins>
    </w:p>
    <w:p w:rsidR="00C1243F" w:rsidRPr="00C1243F" w:rsidRDefault="00C1243F" w:rsidP="00C1243F"/>
    <w:p w:rsidR="00A512AF" w:rsidRPr="00A512AF" w:rsidRDefault="005972C6" w:rsidP="00A512AF">
      <w:pPr>
        <w:pStyle w:val="Web"/>
        <w:shd w:val="clear" w:color="auto" w:fill="FFFFFF"/>
        <w:spacing w:before="0" w:after="0"/>
        <w:ind w:left="0" w:right="0"/>
        <w:jc w:val="both"/>
        <w:rPr>
          <w:rFonts w:ascii="Verdana" w:hAnsi="Verdana"/>
          <w:color w:val="333333"/>
        </w:rPr>
      </w:pPr>
      <w:ins w:id="150" w:author="Unknown">
        <w:r w:rsidRPr="00A512AF">
          <w:rPr>
            <w:rStyle w:val="a4"/>
            <w:rFonts w:ascii="Verdana" w:hAnsi="Verdana"/>
            <w:color w:val="333333"/>
          </w:rPr>
          <w:t xml:space="preserve">For Example: </w:t>
        </w:r>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51" w:author="Unknown">
        <w:r w:rsidRPr="00A512AF">
          <w:rPr>
            <w:rStyle w:val="HTML"/>
            <w:rFonts w:ascii="Verdana" w:hAnsi="Verdana"/>
            <w:color w:val="333333"/>
            <w:sz w:val="24"/>
            <w:szCs w:val="24"/>
            <w:specVanish w:val="0"/>
          </w:rPr>
          <w:lastRenderedPageBreak/>
          <w:t>Select * from product p</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ins w:id="152" w:author="Unknown">
        <w:r w:rsidRPr="00A512AF">
          <w:rPr>
            <w:rStyle w:val="HTML"/>
            <w:rFonts w:ascii="Verdana" w:hAnsi="Verdana"/>
            <w:color w:val="333333"/>
            <w:sz w:val="24"/>
            <w:szCs w:val="24"/>
            <w:specVanish w:val="0"/>
          </w:rPr>
          <w:t>where</w:t>
        </w:r>
        <w:proofErr w:type="gramEnd"/>
        <w:r w:rsidRPr="00A512AF">
          <w:rPr>
            <w:rStyle w:val="HTML"/>
            <w:rFonts w:ascii="Verdana" w:hAnsi="Verdana"/>
            <w:color w:val="333333"/>
            <w:sz w:val="24"/>
            <w:szCs w:val="24"/>
            <w:specVanish w:val="0"/>
          </w:rPr>
          <w:t xml:space="preserve"> EXISTS (select * from </w:t>
        </w:r>
        <w:proofErr w:type="spellStart"/>
        <w:r w:rsidRPr="00A512AF">
          <w:rPr>
            <w:rStyle w:val="HTML"/>
            <w:rFonts w:ascii="Verdana" w:hAnsi="Verdana"/>
            <w:color w:val="333333"/>
            <w:sz w:val="24"/>
            <w:szCs w:val="24"/>
            <w:specVanish w:val="0"/>
          </w:rPr>
          <w:t>order_items</w:t>
        </w:r>
        <w:proofErr w:type="spellEnd"/>
        <w:r w:rsidRPr="00A512AF">
          <w:rPr>
            <w:rStyle w:val="HTML"/>
            <w:rFonts w:ascii="Verdana" w:hAnsi="Verdana"/>
            <w:color w:val="333333"/>
            <w:sz w:val="24"/>
            <w:szCs w:val="24"/>
            <w:specVanish w:val="0"/>
          </w:rPr>
          <w:t xml:space="preserve"> o</w:t>
        </w:r>
      </w:ins>
    </w:p>
    <w:p w:rsidR="00A512AF" w:rsidRPr="00A512AF" w:rsidRDefault="005972C6" w:rsidP="00F32706">
      <w:pPr>
        <w:pStyle w:val="Web"/>
        <w:shd w:val="clear" w:color="auto" w:fill="FFFFFF"/>
        <w:spacing w:before="0" w:after="0"/>
        <w:ind w:leftChars="1063" w:left="2551" w:right="0"/>
        <w:jc w:val="both"/>
        <w:rPr>
          <w:rStyle w:val="HTML"/>
          <w:rFonts w:ascii="Verdana" w:hAnsi="Verdana"/>
          <w:color w:val="333333"/>
          <w:sz w:val="24"/>
          <w:szCs w:val="24"/>
        </w:rPr>
      </w:pPr>
      <w:proofErr w:type="gramStart"/>
      <w:ins w:id="153" w:author="Unknown">
        <w:r w:rsidRPr="00A512AF">
          <w:rPr>
            <w:rStyle w:val="HTML"/>
            <w:rFonts w:ascii="Verdana" w:hAnsi="Verdana"/>
            <w:color w:val="333333"/>
            <w:sz w:val="24"/>
            <w:szCs w:val="24"/>
            <w:specVanish w:val="0"/>
          </w:rPr>
          <w:t>where</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o.product_id</w:t>
        </w:r>
        <w:proofErr w:type="spellEnd"/>
        <w:r w:rsidRPr="00A512AF">
          <w:rPr>
            <w:rStyle w:val="HTML"/>
            <w:rFonts w:ascii="Verdana" w:hAnsi="Verdana"/>
            <w:color w:val="333333"/>
            <w:sz w:val="24"/>
            <w:szCs w:val="24"/>
            <w:specVanish w:val="0"/>
          </w:rPr>
          <w:t xml:space="preserve"> = </w:t>
        </w:r>
        <w:proofErr w:type="spellStart"/>
        <w:r w:rsidRPr="00A512AF">
          <w:rPr>
            <w:rStyle w:val="HTML"/>
            <w:rFonts w:ascii="Verdana" w:hAnsi="Verdana"/>
            <w:color w:val="333333"/>
            <w:sz w:val="24"/>
            <w:szCs w:val="24"/>
            <w:specVanish w:val="0"/>
          </w:rPr>
          <w:t>p.product_id</w:t>
        </w:r>
        <w:proofErr w:type="spellEnd"/>
        <w:r w:rsidRPr="00A512AF">
          <w:rPr>
            <w:rStyle w:val="HTML"/>
            <w:rFonts w:ascii="Verdana" w:hAnsi="Verdana"/>
            <w:color w:val="333333"/>
            <w:sz w:val="24"/>
            <w:szCs w:val="24"/>
            <w:specVanish w:val="0"/>
          </w:rPr>
          <w:t>)</w:t>
        </w:r>
      </w:ins>
    </w:p>
    <w:p w:rsidR="005972C6" w:rsidRPr="00A512AF" w:rsidRDefault="005972C6" w:rsidP="00A512AF">
      <w:pPr>
        <w:pStyle w:val="Web"/>
        <w:shd w:val="clear" w:color="auto" w:fill="FFFFFF"/>
        <w:spacing w:before="0" w:after="0"/>
        <w:ind w:left="0" w:right="0"/>
        <w:jc w:val="both"/>
        <w:rPr>
          <w:ins w:id="154" w:author="Unknown"/>
          <w:rFonts w:ascii="Verdana" w:hAnsi="Verdana"/>
          <w:color w:val="333333"/>
        </w:rPr>
      </w:pPr>
      <w:ins w:id="155"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56" w:author="Unknown">
        <w:r w:rsidRPr="00A512AF">
          <w:rPr>
            <w:rStyle w:val="HTML"/>
            <w:rFonts w:ascii="Verdana" w:hAnsi="Verdana"/>
            <w:color w:val="333333"/>
            <w:sz w:val="24"/>
            <w:szCs w:val="24"/>
            <w:specVanish w:val="0"/>
          </w:rPr>
          <w:t>Select * from product p</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ins w:id="157" w:author="Unknown">
        <w:r w:rsidRPr="00A512AF">
          <w:rPr>
            <w:rStyle w:val="HTML"/>
            <w:rFonts w:ascii="Verdana" w:hAnsi="Verdana"/>
            <w:color w:val="333333"/>
            <w:sz w:val="24"/>
            <w:szCs w:val="24"/>
            <w:specVanish w:val="0"/>
          </w:rPr>
          <w:t>where</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 xml:space="preserve"> IN</w:t>
        </w:r>
      </w:ins>
    </w:p>
    <w:p w:rsidR="00A512AF" w:rsidRPr="00A512AF" w:rsidRDefault="005972C6" w:rsidP="00F32706">
      <w:pPr>
        <w:pStyle w:val="Web"/>
        <w:shd w:val="clear" w:color="auto" w:fill="FFFFFF"/>
        <w:spacing w:before="0" w:after="0"/>
        <w:ind w:leftChars="590" w:left="1416" w:right="0"/>
        <w:jc w:val="both"/>
        <w:rPr>
          <w:rStyle w:val="HTML"/>
          <w:rFonts w:ascii="Verdana" w:hAnsi="Verdana"/>
          <w:color w:val="333333"/>
          <w:sz w:val="24"/>
          <w:szCs w:val="24"/>
        </w:rPr>
      </w:pPr>
      <w:ins w:id="158" w:author="Unknown">
        <w:r w:rsidRPr="00A512AF">
          <w:rPr>
            <w:rStyle w:val="HTML"/>
            <w:rFonts w:ascii="Verdana" w:hAnsi="Verdana"/>
            <w:color w:val="333333"/>
            <w:sz w:val="24"/>
            <w:szCs w:val="24"/>
            <w:specVanish w:val="0"/>
          </w:rPr>
          <w:t>(</w:t>
        </w:r>
        <w:proofErr w:type="gramStart"/>
        <w:r w:rsidRPr="00A512AF">
          <w:rPr>
            <w:rStyle w:val="HTML"/>
            <w:rFonts w:ascii="Verdana" w:hAnsi="Verdana"/>
            <w:color w:val="333333"/>
            <w:sz w:val="24"/>
            <w:szCs w:val="24"/>
            <w:specVanish w:val="0"/>
          </w:rPr>
          <w:t>select</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 xml:space="preserve"> from </w:t>
        </w:r>
        <w:proofErr w:type="spellStart"/>
        <w:r w:rsidRPr="00A512AF">
          <w:rPr>
            <w:rStyle w:val="HTML"/>
            <w:rFonts w:ascii="Verdana" w:hAnsi="Verdana"/>
            <w:color w:val="333333"/>
            <w:sz w:val="24"/>
            <w:szCs w:val="24"/>
            <w:specVanish w:val="0"/>
          </w:rPr>
          <w:t>order_items</w:t>
        </w:r>
      </w:ins>
      <w:proofErr w:type="spellEnd"/>
      <w:r w:rsidR="00F32706">
        <w:rPr>
          <w:rStyle w:val="HTML"/>
          <w:rFonts w:ascii="Verdana" w:hAnsi="Verdana" w:hint="eastAsia"/>
          <w:color w:val="333333"/>
          <w:sz w:val="24"/>
          <w:szCs w:val="24"/>
          <w:specVanish w:val="0"/>
        </w:rPr>
        <w:t>)</w:t>
      </w:r>
    </w:p>
    <w:p w:rsidR="00A512AF" w:rsidRPr="00A512AF" w:rsidRDefault="00A512AF"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59" w:author="Unknown">
        <w:r w:rsidRPr="00A512AF">
          <w:rPr>
            <w:rStyle w:val="a4"/>
            <w:rFonts w:ascii="Verdana" w:hAnsi="Verdana"/>
            <w:color w:val="333333"/>
          </w:rPr>
          <w:t xml:space="preserve">5) </w:t>
        </w:r>
        <w:r w:rsidRPr="00A512AF">
          <w:rPr>
            <w:rFonts w:ascii="Verdana" w:hAnsi="Verdana"/>
            <w:color w:val="333333"/>
          </w:rPr>
          <w:t>Use EXISTS instead of DISTINCT when using joins which involves tables having one-to-many relationship.</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60" w:author="Unknown">
        <w:r w:rsidRPr="00A512AF">
          <w:rPr>
            <w:rStyle w:val="a4"/>
            <w:rFonts w:ascii="Verdana" w:hAnsi="Verdana"/>
            <w:color w:val="333333"/>
          </w:rPr>
          <w:t xml:space="preserve">For Example: </w:t>
        </w:r>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61"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d.dept_id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d.dept</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62" w:author="Unknown">
        <w:r w:rsidRPr="00A512AF">
          <w:rPr>
            <w:rStyle w:val="HTML"/>
            <w:rFonts w:ascii="Verdana" w:hAnsi="Verdana"/>
            <w:color w:val="333333"/>
            <w:sz w:val="24"/>
            <w:szCs w:val="24"/>
            <w:specVanish w:val="0"/>
          </w:rPr>
          <w:t>FROM dept d</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63" w:author="Unknown">
        <w:r w:rsidRPr="00A512AF">
          <w:rPr>
            <w:rStyle w:val="HTML"/>
            <w:rFonts w:ascii="Verdana" w:hAnsi="Verdana"/>
            <w:color w:val="333333"/>
            <w:sz w:val="24"/>
            <w:szCs w:val="24"/>
            <w:specVanish w:val="0"/>
          </w:rPr>
          <w:t xml:space="preserve">WHERE EXISTS </w:t>
        </w:r>
        <w:proofErr w:type="gramStart"/>
        <w:r w:rsidRPr="00A512AF">
          <w:rPr>
            <w:rStyle w:val="HTML"/>
            <w:rFonts w:ascii="Verdana" w:hAnsi="Verdana"/>
            <w:color w:val="333333"/>
            <w:sz w:val="24"/>
            <w:szCs w:val="24"/>
            <w:specVanish w:val="0"/>
          </w:rPr>
          <w:t>( SELECT</w:t>
        </w:r>
        <w:proofErr w:type="gramEnd"/>
        <w:r w:rsidRPr="00A512AF">
          <w:rPr>
            <w:rStyle w:val="HTML"/>
            <w:rFonts w:ascii="Verdana" w:hAnsi="Verdana"/>
            <w:color w:val="333333"/>
            <w:sz w:val="24"/>
            <w:szCs w:val="24"/>
            <w:specVanish w:val="0"/>
          </w:rPr>
          <w:t xml:space="preserve"> 'X' FROM employee e WHERE </w:t>
        </w:r>
        <w:proofErr w:type="spellStart"/>
        <w:r w:rsidRPr="00A512AF">
          <w:rPr>
            <w:rStyle w:val="HTML"/>
            <w:rFonts w:ascii="Verdana" w:hAnsi="Verdana"/>
            <w:color w:val="333333"/>
            <w:sz w:val="24"/>
            <w:szCs w:val="24"/>
            <w:specVanish w:val="0"/>
          </w:rPr>
          <w:t>e.dept</w:t>
        </w:r>
        <w:proofErr w:type="spellEnd"/>
        <w:r w:rsidRPr="00A512AF">
          <w:rPr>
            <w:rStyle w:val="HTML"/>
            <w:rFonts w:ascii="Verdana" w:hAnsi="Verdana"/>
            <w:color w:val="333333"/>
            <w:sz w:val="24"/>
            <w:szCs w:val="24"/>
            <w:specVanish w:val="0"/>
          </w:rPr>
          <w:t xml:space="preserve"> = </w:t>
        </w:r>
        <w:proofErr w:type="spellStart"/>
        <w:r w:rsidRPr="00A512AF">
          <w:rPr>
            <w:rStyle w:val="HTML"/>
            <w:rFonts w:ascii="Verdana" w:hAnsi="Verdana"/>
            <w:color w:val="333333"/>
            <w:sz w:val="24"/>
            <w:szCs w:val="24"/>
            <w:specVanish w:val="0"/>
          </w:rPr>
          <w:t>d.dept</w:t>
        </w:r>
        <w:proofErr w:type="spellEnd"/>
        <w:r w:rsidRPr="00A512AF">
          <w:rPr>
            <w:rStyle w:val="HTML"/>
            <w:rFonts w:ascii="Verdana" w:hAnsi="Verdana"/>
            <w:color w:val="333333"/>
            <w:sz w:val="24"/>
            <w:szCs w:val="24"/>
            <w:specVanish w:val="0"/>
          </w:rPr>
          <w:t>);</w:t>
        </w:r>
      </w:ins>
    </w:p>
    <w:p w:rsidR="005972C6" w:rsidRPr="00A512AF" w:rsidRDefault="005972C6" w:rsidP="00A512AF">
      <w:pPr>
        <w:pStyle w:val="Web"/>
        <w:shd w:val="clear" w:color="auto" w:fill="FFFFFF"/>
        <w:spacing w:before="0" w:after="0"/>
        <w:ind w:left="0" w:right="0"/>
        <w:jc w:val="both"/>
        <w:rPr>
          <w:ins w:id="164" w:author="Unknown"/>
          <w:rFonts w:ascii="Verdana" w:hAnsi="Verdana"/>
          <w:color w:val="333333"/>
        </w:rPr>
      </w:pPr>
      <w:ins w:id="165"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66" w:author="Unknown">
        <w:r w:rsidRPr="00A512AF">
          <w:rPr>
            <w:rStyle w:val="HTML"/>
            <w:rFonts w:ascii="Verdana" w:hAnsi="Verdana"/>
            <w:color w:val="333333"/>
            <w:sz w:val="24"/>
            <w:szCs w:val="24"/>
            <w:specVanish w:val="0"/>
          </w:rPr>
          <w:t xml:space="preserve">SELECT DISTINCT </w:t>
        </w:r>
        <w:proofErr w:type="spellStart"/>
        <w:r w:rsidRPr="00A512AF">
          <w:rPr>
            <w:rStyle w:val="HTML"/>
            <w:rFonts w:ascii="Verdana" w:hAnsi="Verdana"/>
            <w:color w:val="333333"/>
            <w:sz w:val="24"/>
            <w:szCs w:val="24"/>
            <w:specVanish w:val="0"/>
          </w:rPr>
          <w:t>d.dept_id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d.dept</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67"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dept</w:t>
        </w:r>
        <w:proofErr w:type="spellEnd"/>
        <w:r w:rsidRPr="00A512AF">
          <w:rPr>
            <w:rStyle w:val="HTML"/>
            <w:rFonts w:ascii="Verdana" w:hAnsi="Verdana"/>
            <w:color w:val="333333"/>
            <w:sz w:val="24"/>
            <w:szCs w:val="24"/>
            <w:specVanish w:val="0"/>
          </w:rPr>
          <w:t xml:space="preserve"> d,</w:t>
        </w:r>
      </w:ins>
      <w:r w:rsidR="00AA1390">
        <w:rPr>
          <w:rStyle w:val="HTML"/>
          <w:rFonts w:ascii="Verdana" w:hAnsi="Verdana" w:hint="eastAsia"/>
          <w:color w:val="333333"/>
          <w:sz w:val="24"/>
          <w:szCs w:val="24"/>
          <w:specVanish w:val="0"/>
        </w:rPr>
        <w:t xml:space="preserve"> </w:t>
      </w:r>
      <w:ins w:id="168" w:author="Unknown">
        <w:r w:rsidRPr="00A512AF">
          <w:rPr>
            <w:rStyle w:val="HTML"/>
            <w:rFonts w:ascii="Verdana" w:hAnsi="Verdana"/>
            <w:color w:val="333333"/>
            <w:sz w:val="24"/>
            <w:szCs w:val="24"/>
            <w:specVanish w:val="0"/>
          </w:rPr>
          <w:t>employee 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69"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e.dept</w:t>
        </w:r>
        <w:proofErr w:type="spellEnd"/>
        <w:r w:rsidRPr="00A512AF">
          <w:rPr>
            <w:rStyle w:val="HTML"/>
            <w:rFonts w:ascii="Verdana" w:hAnsi="Verdana"/>
            <w:color w:val="333333"/>
            <w:sz w:val="24"/>
            <w:szCs w:val="24"/>
            <w:specVanish w:val="0"/>
          </w:rPr>
          <w:t xml:space="preserve"> = </w:t>
        </w:r>
      </w:ins>
      <w:proofErr w:type="spellStart"/>
      <w:r w:rsidR="00AA1390">
        <w:rPr>
          <w:rStyle w:val="HTML"/>
          <w:rFonts w:ascii="Verdana" w:hAnsi="Verdana" w:hint="eastAsia"/>
          <w:color w:val="333333"/>
          <w:sz w:val="24"/>
          <w:szCs w:val="24"/>
          <w:specVanish w:val="0"/>
        </w:rPr>
        <w:t>d</w:t>
      </w:r>
      <w:ins w:id="170" w:author="Unknown">
        <w:r w:rsidRPr="00A512AF">
          <w:rPr>
            <w:rStyle w:val="HTML"/>
            <w:rFonts w:ascii="Verdana" w:hAnsi="Verdana"/>
            <w:color w:val="333333"/>
            <w:sz w:val="24"/>
            <w:szCs w:val="24"/>
            <w:specVanish w:val="0"/>
          </w:rPr>
          <w:t>.dept</w:t>
        </w:r>
        <w:proofErr w:type="spellEnd"/>
        <w:r w:rsidRPr="00A512AF">
          <w:rPr>
            <w:rStyle w:val="HTML"/>
            <w:rFonts w:ascii="Verdana" w:hAnsi="Verdana"/>
            <w:color w:val="333333"/>
            <w:sz w:val="24"/>
            <w:szCs w:val="24"/>
            <w:specVanish w:val="0"/>
          </w:rPr>
          <w:t>;</w:t>
        </w:r>
      </w:ins>
    </w:p>
    <w:p w:rsidR="00A512AF" w:rsidRPr="00A512AF" w:rsidRDefault="00A512AF"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71" w:author="Unknown">
        <w:r w:rsidRPr="00A512AF">
          <w:rPr>
            <w:rStyle w:val="a4"/>
            <w:rFonts w:ascii="Verdana" w:hAnsi="Verdana"/>
            <w:color w:val="333333"/>
          </w:rPr>
          <w:t xml:space="preserve">6) </w:t>
        </w:r>
        <w:r w:rsidRPr="00A512AF">
          <w:rPr>
            <w:rFonts w:ascii="Verdana" w:hAnsi="Verdana"/>
            <w:color w:val="333333"/>
          </w:rPr>
          <w:t>Try to use UNION ALL in place of UNION.</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72" w:author="Unknown">
        <w:r w:rsidRPr="00A512AF">
          <w:rPr>
            <w:rStyle w:val="a4"/>
            <w:rFonts w:ascii="Verdana" w:hAnsi="Verdana"/>
            <w:color w:val="333333"/>
          </w:rPr>
          <w:t>For Example:</w:t>
        </w:r>
      </w:ins>
      <w:r w:rsidR="00A80E17">
        <w:rPr>
          <w:rStyle w:val="a4"/>
          <w:rFonts w:ascii="Verdana" w:hAnsi="Verdana" w:hint="eastAsia"/>
          <w:color w:val="333333"/>
        </w:rPr>
        <w:t xml:space="preserve"> </w:t>
      </w:r>
      <w:ins w:id="173"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74"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ins>
      <w:proofErr w:type="spellEnd"/>
      <w:r w:rsidR="00E73C82">
        <w:rPr>
          <w:rStyle w:val="HTML"/>
          <w:rFonts w:ascii="Verdana" w:hAnsi="Verdana" w:hint="eastAsia"/>
          <w:color w:val="333333"/>
          <w:sz w:val="24"/>
          <w:szCs w:val="24"/>
          <w:specVanish w:val="0"/>
        </w:rPr>
        <w:t xml:space="preserve"> </w:t>
      </w:r>
      <w:ins w:id="175" w:author="Unknown">
        <w:r w:rsidRPr="00A512AF">
          <w:rPr>
            <w:rStyle w:val="HTML"/>
            <w:rFonts w:ascii="Verdana" w:hAnsi="Verdana"/>
            <w:color w:val="333333"/>
            <w:sz w:val="24"/>
            <w:szCs w:val="24"/>
            <w:specVanish w:val="0"/>
          </w:rPr>
          <w:t>FROM student_details_class10</w:t>
        </w:r>
      </w:ins>
    </w:p>
    <w:p w:rsidR="00A512AF" w:rsidRPr="00A512AF" w:rsidRDefault="005972C6" w:rsidP="00E73C82">
      <w:pPr>
        <w:pStyle w:val="Web"/>
        <w:shd w:val="clear" w:color="auto" w:fill="FFFFFF"/>
        <w:spacing w:before="0" w:after="0"/>
        <w:ind w:leftChars="236" w:left="566" w:right="0"/>
        <w:jc w:val="both"/>
        <w:rPr>
          <w:rStyle w:val="HTML"/>
          <w:rFonts w:ascii="Verdana" w:hAnsi="Verdana"/>
          <w:color w:val="333333"/>
          <w:sz w:val="24"/>
          <w:szCs w:val="24"/>
        </w:rPr>
      </w:pPr>
      <w:ins w:id="176" w:author="Unknown">
        <w:r w:rsidRPr="00A512AF">
          <w:rPr>
            <w:rStyle w:val="HTML"/>
            <w:rFonts w:ascii="Verdana" w:hAnsi="Verdana"/>
            <w:color w:val="333333"/>
            <w:sz w:val="24"/>
            <w:szCs w:val="24"/>
            <w:specVanish w:val="0"/>
          </w:rPr>
          <w:t>UNION ALL</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77"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ins>
      <w:proofErr w:type="spellEnd"/>
      <w:r w:rsidR="00E73C82">
        <w:rPr>
          <w:rStyle w:val="HTML"/>
          <w:rFonts w:ascii="Verdana" w:hAnsi="Verdana" w:hint="eastAsia"/>
          <w:color w:val="333333"/>
          <w:sz w:val="24"/>
          <w:szCs w:val="24"/>
          <w:specVanish w:val="0"/>
        </w:rPr>
        <w:t xml:space="preserve"> </w:t>
      </w:r>
      <w:ins w:id="178"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sports_team</w:t>
        </w:r>
        <w:proofErr w:type="spellEnd"/>
        <w:r w:rsidRPr="00A512AF">
          <w:rPr>
            <w:rStyle w:val="HTML"/>
            <w:rFonts w:ascii="Verdana" w:hAnsi="Verdana"/>
            <w:color w:val="333333"/>
            <w:sz w:val="24"/>
            <w:szCs w:val="24"/>
            <w:specVanish w:val="0"/>
          </w:rPr>
          <w:t>;</w:t>
        </w:r>
      </w:ins>
    </w:p>
    <w:p w:rsidR="005972C6" w:rsidRPr="00A512AF" w:rsidRDefault="005972C6" w:rsidP="00A512AF">
      <w:pPr>
        <w:pStyle w:val="Web"/>
        <w:shd w:val="clear" w:color="auto" w:fill="FFFFFF"/>
        <w:spacing w:before="0" w:after="0"/>
        <w:ind w:left="0" w:right="0"/>
        <w:jc w:val="both"/>
        <w:rPr>
          <w:ins w:id="179" w:author="Unknown"/>
          <w:rFonts w:ascii="Verdana" w:hAnsi="Verdana"/>
          <w:color w:val="333333"/>
        </w:rPr>
      </w:pPr>
      <w:ins w:id="180"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81" w:author="Unknown">
        <w:r w:rsidRPr="00A512AF">
          <w:rPr>
            <w:rStyle w:val="HTML"/>
            <w:rFonts w:ascii="Verdana" w:hAnsi="Verdana"/>
            <w:color w:val="333333"/>
            <w:sz w:val="24"/>
            <w:szCs w:val="24"/>
            <w:specVanish w:val="0"/>
          </w:rPr>
          <w:lastRenderedPageBreak/>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FROM student_details_class10</w:t>
        </w:r>
      </w:ins>
    </w:p>
    <w:p w:rsidR="00A512AF" w:rsidRPr="00A512AF" w:rsidRDefault="005972C6" w:rsidP="00E73C82">
      <w:pPr>
        <w:pStyle w:val="Web"/>
        <w:shd w:val="clear" w:color="auto" w:fill="FFFFFF"/>
        <w:spacing w:before="0" w:after="0"/>
        <w:ind w:leftChars="236" w:left="566" w:right="0"/>
        <w:jc w:val="both"/>
        <w:rPr>
          <w:rStyle w:val="HTML"/>
          <w:rFonts w:ascii="Verdana" w:hAnsi="Verdana"/>
          <w:color w:val="333333"/>
          <w:sz w:val="24"/>
          <w:szCs w:val="24"/>
        </w:rPr>
      </w:pPr>
      <w:ins w:id="182" w:author="Unknown">
        <w:r w:rsidRPr="00A512AF">
          <w:rPr>
            <w:rStyle w:val="HTML"/>
            <w:rFonts w:ascii="Verdana" w:hAnsi="Verdana"/>
            <w:color w:val="333333"/>
            <w:sz w:val="24"/>
            <w:szCs w:val="24"/>
            <w:specVanish w:val="0"/>
          </w:rPr>
          <w:t>UNION</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83"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ins>
      <w:proofErr w:type="spellEnd"/>
      <w:r w:rsidR="00E73C82">
        <w:rPr>
          <w:rStyle w:val="HTML"/>
          <w:rFonts w:ascii="Verdana" w:hAnsi="Verdana" w:hint="eastAsia"/>
          <w:color w:val="333333"/>
          <w:sz w:val="24"/>
          <w:szCs w:val="24"/>
          <w:specVanish w:val="0"/>
        </w:rPr>
        <w:t xml:space="preserve"> </w:t>
      </w:r>
      <w:ins w:id="184"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sports_team</w:t>
        </w:r>
        <w:proofErr w:type="spellEnd"/>
        <w:r w:rsidRPr="00A512AF">
          <w:rPr>
            <w:rStyle w:val="HTML"/>
            <w:rFonts w:ascii="Verdana" w:hAnsi="Verdana"/>
            <w:color w:val="333333"/>
            <w:sz w:val="24"/>
            <w:szCs w:val="24"/>
            <w:specVanish w:val="0"/>
          </w:rPr>
          <w:t>;</w:t>
        </w:r>
      </w:ins>
    </w:p>
    <w:p w:rsidR="00A512AF" w:rsidRPr="00A512AF" w:rsidRDefault="00A512AF"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85" w:author="Unknown">
        <w:r w:rsidRPr="00A512AF">
          <w:rPr>
            <w:rStyle w:val="a4"/>
            <w:rFonts w:ascii="Verdana" w:hAnsi="Verdana"/>
            <w:color w:val="333333"/>
          </w:rPr>
          <w:t xml:space="preserve">7) </w:t>
        </w:r>
        <w:r w:rsidRPr="00A512AF">
          <w:rPr>
            <w:rFonts w:ascii="Verdana" w:hAnsi="Verdana"/>
            <w:color w:val="333333"/>
          </w:rPr>
          <w:t>Be careful while using conditions in WHERE clause.</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186" w:author="Unknown">
        <w:r w:rsidRPr="00A512AF">
          <w:rPr>
            <w:rStyle w:val="a4"/>
            <w:rFonts w:ascii="Verdana" w:hAnsi="Verdana"/>
            <w:color w:val="333333"/>
          </w:rPr>
          <w:t xml:space="preserve">For Example: </w:t>
        </w:r>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87"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age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 xml:space="preserve"> WHERE age &gt; 10;</w:t>
        </w:r>
      </w:ins>
    </w:p>
    <w:p w:rsidR="005972C6" w:rsidRPr="00A512AF" w:rsidRDefault="005972C6" w:rsidP="00A512AF">
      <w:pPr>
        <w:pStyle w:val="Web"/>
        <w:shd w:val="clear" w:color="auto" w:fill="FFFFFF"/>
        <w:spacing w:before="0" w:after="0"/>
        <w:ind w:left="0" w:right="0"/>
        <w:jc w:val="both"/>
        <w:rPr>
          <w:ins w:id="188" w:author="Unknown"/>
          <w:rFonts w:ascii="Verdana" w:hAnsi="Verdana"/>
          <w:color w:val="333333"/>
        </w:rPr>
      </w:pPr>
      <w:ins w:id="189"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90"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age FROM </w:t>
        </w:r>
        <w:proofErr w:type="spellStart"/>
        <w:r w:rsidRPr="00A512AF">
          <w:rPr>
            <w:rStyle w:val="HTML"/>
            <w:rFonts w:ascii="Verdana" w:hAnsi="Verdana"/>
            <w:color w:val="333333"/>
            <w:sz w:val="24"/>
            <w:szCs w:val="24"/>
            <w:specVanish w:val="0"/>
          </w:rPr>
          <w:t>student_details</w:t>
        </w:r>
        <w:proofErr w:type="spellEnd"/>
        <w:r w:rsidRPr="00A512AF">
          <w:rPr>
            <w:rStyle w:val="HTML"/>
            <w:rFonts w:ascii="Verdana" w:hAnsi="Verdana"/>
            <w:color w:val="333333"/>
            <w:sz w:val="24"/>
            <w:szCs w:val="24"/>
            <w:specVanish w:val="0"/>
          </w:rPr>
          <w:t xml:space="preserve"> WHERE </w:t>
        </w:r>
        <w:proofErr w:type="gramStart"/>
        <w:r w:rsidRPr="00A512AF">
          <w:rPr>
            <w:rStyle w:val="HTML"/>
            <w:rFonts w:ascii="Verdana" w:hAnsi="Verdana"/>
            <w:color w:val="333333"/>
            <w:sz w:val="24"/>
            <w:szCs w:val="24"/>
            <w:specVanish w:val="0"/>
          </w:rPr>
          <w:t>age !</w:t>
        </w:r>
        <w:proofErr w:type="gramEnd"/>
        <w:r w:rsidRPr="00A512AF">
          <w:rPr>
            <w:rStyle w:val="HTML"/>
            <w:rFonts w:ascii="Verdana" w:hAnsi="Verdana"/>
            <w:color w:val="333333"/>
            <w:sz w:val="24"/>
            <w:szCs w:val="24"/>
            <w:specVanish w:val="0"/>
          </w:rPr>
          <w:t>= 10;</w:t>
        </w:r>
      </w:ins>
    </w:p>
    <w:p w:rsidR="00687849" w:rsidRDefault="00687849"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191"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92"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age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93"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5972C6" w:rsidRPr="00A512AF" w:rsidRDefault="005972C6" w:rsidP="00BA2056">
      <w:pPr>
        <w:pStyle w:val="Web"/>
        <w:shd w:val="clear" w:color="auto" w:fill="FFFFFF"/>
        <w:spacing w:before="0" w:after="0"/>
        <w:ind w:leftChars="236" w:left="566" w:right="0"/>
        <w:jc w:val="both"/>
        <w:rPr>
          <w:ins w:id="194" w:author="Unknown"/>
          <w:rFonts w:ascii="Verdana" w:hAnsi="Verdana"/>
          <w:color w:val="333333"/>
        </w:rPr>
      </w:pPr>
      <w:ins w:id="195"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LIKE 'Chan%';</w:t>
        </w:r>
      </w:ins>
    </w:p>
    <w:p w:rsidR="005972C6" w:rsidRPr="00A512AF" w:rsidRDefault="005972C6" w:rsidP="00A512AF">
      <w:pPr>
        <w:pStyle w:val="Web"/>
        <w:shd w:val="clear" w:color="auto" w:fill="FFFFFF"/>
        <w:spacing w:before="0" w:after="0"/>
        <w:ind w:left="0" w:right="0"/>
        <w:jc w:val="both"/>
        <w:rPr>
          <w:ins w:id="196" w:author="Unknown"/>
          <w:rFonts w:ascii="Verdana" w:hAnsi="Verdana"/>
          <w:color w:val="333333"/>
        </w:rPr>
      </w:pPr>
      <w:ins w:id="197"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98"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age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199"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5972C6" w:rsidRPr="00A512AF" w:rsidRDefault="005972C6" w:rsidP="00BA2056">
      <w:pPr>
        <w:pStyle w:val="Web"/>
        <w:shd w:val="clear" w:color="auto" w:fill="FFFFFF"/>
        <w:spacing w:before="0" w:after="0"/>
        <w:ind w:leftChars="236" w:left="566" w:right="0"/>
        <w:jc w:val="both"/>
        <w:rPr>
          <w:ins w:id="200" w:author="Unknown"/>
          <w:rFonts w:ascii="Verdana" w:hAnsi="Verdana"/>
          <w:color w:val="333333"/>
        </w:rPr>
      </w:pPr>
      <w:ins w:id="201" w:author="Unknown">
        <w:r w:rsidRPr="00A512AF">
          <w:rPr>
            <w:rStyle w:val="HTML"/>
            <w:rFonts w:ascii="Verdana" w:hAnsi="Verdana"/>
            <w:color w:val="333333"/>
            <w:sz w:val="24"/>
            <w:szCs w:val="24"/>
            <w:specVanish w:val="0"/>
          </w:rPr>
          <w:t xml:space="preserve">WHERE </w:t>
        </w:r>
        <w:proofErr w:type="gramStart"/>
        <w:r w:rsidRPr="00A512AF">
          <w:rPr>
            <w:rStyle w:val="HTML"/>
            <w:rFonts w:ascii="Verdana" w:hAnsi="Verdana"/>
            <w:color w:val="333333"/>
            <w:sz w:val="24"/>
            <w:szCs w:val="24"/>
            <w:specVanish w:val="0"/>
          </w:rPr>
          <w:t>SUBSTR(</w:t>
        </w:r>
        <w:proofErr w:type="gramEnd"/>
        <w:r w:rsidRPr="00A512AF">
          <w:rPr>
            <w:rStyle w:val="HTML"/>
            <w:rFonts w:ascii="Verdana" w:hAnsi="Verdana"/>
            <w:color w:val="333333"/>
            <w:sz w:val="24"/>
            <w:szCs w:val="24"/>
            <w:specVanish w:val="0"/>
          </w:rPr>
          <w:t>first_name,1,3) = 'Cha';</w:t>
        </w:r>
      </w:ins>
    </w:p>
    <w:p w:rsidR="00687849" w:rsidRDefault="00687849"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202"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03"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age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04"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5972C6" w:rsidRPr="00A512AF" w:rsidRDefault="005972C6" w:rsidP="00BA2056">
      <w:pPr>
        <w:pStyle w:val="Web"/>
        <w:shd w:val="clear" w:color="auto" w:fill="FFFFFF"/>
        <w:spacing w:before="0" w:after="0"/>
        <w:ind w:leftChars="236" w:left="566" w:right="0"/>
        <w:jc w:val="both"/>
        <w:rPr>
          <w:ins w:id="205" w:author="Unknown"/>
          <w:rFonts w:ascii="Verdana" w:hAnsi="Verdana"/>
          <w:color w:val="333333"/>
        </w:rPr>
      </w:pPr>
      <w:ins w:id="206"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LIKE NVL </w:t>
        </w:r>
        <w:proofErr w:type="gramStart"/>
        <w:r w:rsidRPr="00A512AF">
          <w:rPr>
            <w:rStyle w:val="HTML"/>
            <w:rFonts w:ascii="Verdana" w:hAnsi="Verdana"/>
            <w:color w:val="333333"/>
            <w:sz w:val="24"/>
            <w:szCs w:val="24"/>
            <w:specVanish w:val="0"/>
          </w:rPr>
          <w:t>( :</w:t>
        </w:r>
        <w:proofErr w:type="gramEnd"/>
        <w:r w:rsidRPr="00A512AF">
          <w:rPr>
            <w:rStyle w:val="HTML"/>
            <w:rFonts w:ascii="Verdana" w:hAnsi="Verdana"/>
            <w:color w:val="333333"/>
            <w:sz w:val="24"/>
            <w:szCs w:val="24"/>
            <w:specVanish w:val="0"/>
          </w:rPr>
          <w:t>name, '%');</w:t>
        </w:r>
      </w:ins>
    </w:p>
    <w:p w:rsidR="005972C6" w:rsidRPr="00A512AF" w:rsidRDefault="005972C6" w:rsidP="00A512AF">
      <w:pPr>
        <w:pStyle w:val="Web"/>
        <w:shd w:val="clear" w:color="auto" w:fill="FFFFFF"/>
        <w:spacing w:before="0" w:after="0"/>
        <w:ind w:left="0" w:right="0"/>
        <w:jc w:val="both"/>
        <w:rPr>
          <w:ins w:id="207" w:author="Unknown"/>
          <w:rFonts w:ascii="Verdana" w:hAnsi="Verdana"/>
          <w:color w:val="333333"/>
        </w:rPr>
      </w:pPr>
      <w:ins w:id="208"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09"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age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10" w:author="Unknown">
        <w:r w:rsidRPr="00A512AF">
          <w:rPr>
            <w:rStyle w:val="HTML"/>
            <w:rFonts w:ascii="Verdana" w:hAnsi="Verdana"/>
            <w:color w:val="333333"/>
            <w:sz w:val="24"/>
            <w:szCs w:val="24"/>
            <w:specVanish w:val="0"/>
          </w:rPr>
          <w:lastRenderedPageBreak/>
          <w:t xml:space="preserve">FROM </w:t>
        </w:r>
        <w:proofErr w:type="spellStart"/>
        <w:r w:rsidRPr="00A512AF">
          <w:rPr>
            <w:rStyle w:val="HTML"/>
            <w:rFonts w:ascii="Verdana" w:hAnsi="Verdana"/>
            <w:color w:val="333333"/>
            <w:sz w:val="24"/>
            <w:szCs w:val="24"/>
            <w:specVanish w:val="0"/>
          </w:rPr>
          <w:t>student_details</w:t>
        </w:r>
      </w:ins>
      <w:proofErr w:type="spellEnd"/>
    </w:p>
    <w:p w:rsidR="005972C6" w:rsidRPr="00A512AF" w:rsidRDefault="005972C6" w:rsidP="00BA2056">
      <w:pPr>
        <w:pStyle w:val="Web"/>
        <w:shd w:val="clear" w:color="auto" w:fill="FFFFFF"/>
        <w:spacing w:before="0" w:after="0"/>
        <w:ind w:leftChars="236" w:left="566" w:right="0"/>
        <w:jc w:val="both"/>
        <w:rPr>
          <w:ins w:id="211" w:author="Unknown"/>
          <w:rFonts w:ascii="Verdana" w:hAnsi="Verdana"/>
          <w:color w:val="333333"/>
        </w:rPr>
      </w:pPr>
      <w:ins w:id="212"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xml:space="preserve"> = NVL </w:t>
        </w:r>
        <w:proofErr w:type="gramStart"/>
        <w:r w:rsidRPr="00A512AF">
          <w:rPr>
            <w:rStyle w:val="HTML"/>
            <w:rFonts w:ascii="Verdana" w:hAnsi="Verdana"/>
            <w:color w:val="333333"/>
            <w:sz w:val="24"/>
            <w:szCs w:val="24"/>
            <w:specVanish w:val="0"/>
          </w:rPr>
          <w:t>( :</w:t>
        </w:r>
        <w:proofErr w:type="gramEnd"/>
        <w:r w:rsidRPr="00A512AF">
          <w:rPr>
            <w:rStyle w:val="HTML"/>
            <w:rFonts w:ascii="Verdana" w:hAnsi="Verdana"/>
            <w:color w:val="333333"/>
            <w:sz w:val="24"/>
            <w:szCs w:val="24"/>
            <w:specVanish w:val="0"/>
          </w:rPr>
          <w:t xml:space="preserve">name,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w:t>
        </w:r>
      </w:ins>
    </w:p>
    <w:p w:rsidR="00687849" w:rsidRDefault="00687849"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213"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14"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product_name</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15" w:author="Unknown">
        <w:r w:rsidRPr="00A512AF">
          <w:rPr>
            <w:rStyle w:val="HTML"/>
            <w:rFonts w:ascii="Verdana" w:hAnsi="Verdana"/>
            <w:color w:val="333333"/>
            <w:sz w:val="24"/>
            <w:szCs w:val="24"/>
            <w:specVanish w:val="0"/>
          </w:rPr>
          <w:t>FROM product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16"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 xml:space="preserve"> BETWEEN </w:t>
        </w:r>
        <w:proofErr w:type="gramStart"/>
        <w:r w:rsidRPr="00A512AF">
          <w:rPr>
            <w:rStyle w:val="HTML"/>
            <w:rFonts w:ascii="Verdana" w:hAnsi="Verdana"/>
            <w:color w:val="333333"/>
            <w:sz w:val="24"/>
            <w:szCs w:val="24"/>
            <w:specVanish w:val="0"/>
          </w:rPr>
          <w:t>MAX(</w:t>
        </w:r>
        <w:proofErr w:type="spellStart"/>
        <w:proofErr w:type="gramEnd"/>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 and MIN(</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w:t>
        </w:r>
      </w:ins>
    </w:p>
    <w:p w:rsidR="005972C6" w:rsidRPr="00A512AF" w:rsidRDefault="005972C6" w:rsidP="00A512AF">
      <w:pPr>
        <w:pStyle w:val="Web"/>
        <w:shd w:val="clear" w:color="auto" w:fill="FFFFFF"/>
        <w:spacing w:before="0" w:after="0"/>
        <w:ind w:left="0" w:right="0"/>
        <w:jc w:val="both"/>
        <w:rPr>
          <w:ins w:id="217" w:author="Unknown"/>
          <w:rFonts w:ascii="Verdana" w:hAnsi="Verdana"/>
          <w:color w:val="333333"/>
        </w:rPr>
      </w:pPr>
      <w:ins w:id="218"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19" w:author="Unknown">
        <w:r w:rsidRPr="00A512AF">
          <w:rPr>
            <w:rStyle w:val="HTML"/>
            <w:rFonts w:ascii="Verdana" w:hAnsi="Verdana"/>
            <w:color w:val="333333"/>
            <w:sz w:val="24"/>
            <w:szCs w:val="24"/>
            <w:specVanish w:val="0"/>
          </w:rPr>
          <w:t xml:space="preserve">SELECT </w:t>
        </w:r>
        <w:proofErr w:type="spellStart"/>
        <w:r w:rsidRPr="00A512AF">
          <w:rPr>
            <w:rStyle w:val="HTML"/>
            <w:rFonts w:ascii="Verdana" w:hAnsi="Verdana"/>
            <w:color w:val="333333"/>
            <w:sz w:val="24"/>
            <w:szCs w:val="24"/>
            <w:specVanish w:val="0"/>
          </w:rPr>
          <w:t>product_id</w:t>
        </w:r>
        <w:proofErr w:type="spell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product_name</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20" w:author="Unknown">
        <w:r w:rsidRPr="00A512AF">
          <w:rPr>
            <w:rStyle w:val="HTML"/>
            <w:rFonts w:ascii="Verdana" w:hAnsi="Verdana"/>
            <w:color w:val="333333"/>
            <w:sz w:val="24"/>
            <w:szCs w:val="24"/>
            <w:specVanish w:val="0"/>
          </w:rPr>
          <w:t>FROM product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21"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 xml:space="preserve"> &gt;= </w:t>
        </w:r>
        <w:proofErr w:type="gramStart"/>
        <w:r w:rsidRPr="00A512AF">
          <w:rPr>
            <w:rStyle w:val="HTML"/>
            <w:rFonts w:ascii="Verdana" w:hAnsi="Verdana"/>
            <w:color w:val="333333"/>
            <w:sz w:val="24"/>
            <w:szCs w:val="24"/>
            <w:specVanish w:val="0"/>
          </w:rPr>
          <w:t>MAX(</w:t>
        </w:r>
        <w:proofErr w:type="spellStart"/>
        <w:proofErr w:type="gramEnd"/>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proofErr w:type="gramStart"/>
      <w:ins w:id="222" w:author="Unknown">
        <w:r w:rsidRPr="00A512AF">
          <w:rPr>
            <w:rStyle w:val="HTML"/>
            <w:rFonts w:ascii="Verdana" w:hAnsi="Verdana"/>
            <w:color w:val="333333"/>
            <w:sz w:val="24"/>
            <w:szCs w:val="24"/>
            <w:specVanish w:val="0"/>
          </w:rPr>
          <w:t>and</w:t>
        </w:r>
        <w:proofErr w:type="gramEnd"/>
        <w:r w:rsidRPr="00A512AF">
          <w:rPr>
            <w:rStyle w:val="HTML"/>
            <w:rFonts w:ascii="Verdana" w:hAnsi="Verdana"/>
            <w:color w:val="333333"/>
            <w:sz w:val="24"/>
            <w:szCs w:val="24"/>
            <w:specVanish w:val="0"/>
          </w:rPr>
          <w:t xml:space="preserve"> </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 xml:space="preserve"> &lt;= MIN(</w:t>
        </w:r>
        <w:proofErr w:type="spellStart"/>
        <w:r w:rsidRPr="00A512AF">
          <w:rPr>
            <w:rStyle w:val="HTML"/>
            <w:rFonts w:ascii="Verdana" w:hAnsi="Verdana"/>
            <w:color w:val="333333"/>
            <w:sz w:val="24"/>
            <w:szCs w:val="24"/>
            <w:specVanish w:val="0"/>
          </w:rPr>
          <w:t>unit_price</w:t>
        </w:r>
        <w:proofErr w:type="spellEnd"/>
        <w:r w:rsidRPr="00A512AF">
          <w:rPr>
            <w:rStyle w:val="HTML"/>
            <w:rFonts w:ascii="Verdana" w:hAnsi="Verdana"/>
            <w:color w:val="333333"/>
            <w:sz w:val="24"/>
            <w:szCs w:val="24"/>
            <w:specVanish w:val="0"/>
          </w:rPr>
          <w:t>)</w:t>
        </w:r>
      </w:ins>
    </w:p>
    <w:p w:rsidR="00687849" w:rsidRDefault="00687849"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223"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24" w:author="Unknown">
        <w:r w:rsidRPr="00A512AF">
          <w:rPr>
            <w:rStyle w:val="HTML"/>
            <w:rFonts w:ascii="Verdana" w:hAnsi="Verdana"/>
            <w:color w:val="333333"/>
            <w:sz w:val="24"/>
            <w:szCs w:val="24"/>
            <w:specVanish w:val="0"/>
          </w:rPr>
          <w:t xml:space="preserve">SELECT id, name, </w:t>
        </w:r>
        <w:proofErr w:type="gramStart"/>
        <w:r w:rsidRPr="00A512AF">
          <w:rPr>
            <w:rStyle w:val="HTML"/>
            <w:rFonts w:ascii="Verdana" w:hAnsi="Verdana"/>
            <w:color w:val="333333"/>
            <w:sz w:val="24"/>
            <w:szCs w:val="24"/>
            <w:specVanish w:val="0"/>
          </w:rPr>
          <w:t>salary</w:t>
        </w:r>
      </w:ins>
      <w:proofErr w:type="gram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25" w:author="Unknown">
        <w:r w:rsidRPr="00A512AF">
          <w:rPr>
            <w:rStyle w:val="HTML"/>
            <w:rFonts w:ascii="Verdana" w:hAnsi="Verdana"/>
            <w:color w:val="333333"/>
            <w:sz w:val="24"/>
            <w:szCs w:val="24"/>
            <w:specVanish w:val="0"/>
          </w:rPr>
          <w:t>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26" w:author="Unknown">
        <w:r w:rsidRPr="00A512AF">
          <w:rPr>
            <w:rStyle w:val="HTML"/>
            <w:rFonts w:ascii="Verdana" w:hAnsi="Verdana"/>
            <w:color w:val="333333"/>
            <w:sz w:val="24"/>
            <w:szCs w:val="24"/>
            <w:specVanish w:val="0"/>
          </w:rPr>
          <w:t>WHERE dept = 'Electronics'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27" w:author="Unknown">
        <w:r w:rsidRPr="00A512AF">
          <w:rPr>
            <w:rStyle w:val="HTML"/>
            <w:rFonts w:ascii="Verdana" w:hAnsi="Verdana"/>
            <w:color w:val="333333"/>
            <w:sz w:val="24"/>
            <w:szCs w:val="24"/>
            <w:specVanish w:val="0"/>
          </w:rPr>
          <w:t>AND location = 'Bangalore';</w:t>
        </w:r>
      </w:ins>
    </w:p>
    <w:p w:rsidR="005972C6" w:rsidRPr="00A512AF" w:rsidRDefault="005972C6" w:rsidP="00A512AF">
      <w:pPr>
        <w:pStyle w:val="Web"/>
        <w:shd w:val="clear" w:color="auto" w:fill="FFFFFF"/>
        <w:spacing w:before="0" w:after="0"/>
        <w:ind w:left="0" w:right="0"/>
        <w:jc w:val="both"/>
        <w:rPr>
          <w:ins w:id="228" w:author="Unknown"/>
          <w:rFonts w:ascii="Verdana" w:hAnsi="Verdana"/>
          <w:color w:val="333333"/>
        </w:rPr>
      </w:pPr>
      <w:ins w:id="229"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30" w:author="Unknown">
        <w:r w:rsidRPr="00A512AF">
          <w:rPr>
            <w:rStyle w:val="HTML"/>
            <w:rFonts w:ascii="Verdana" w:hAnsi="Verdana"/>
            <w:color w:val="333333"/>
            <w:sz w:val="24"/>
            <w:szCs w:val="24"/>
            <w:specVanish w:val="0"/>
          </w:rPr>
          <w:t xml:space="preserve">SELECT id, name, </w:t>
        </w:r>
        <w:proofErr w:type="gramStart"/>
        <w:r w:rsidRPr="00A512AF">
          <w:rPr>
            <w:rStyle w:val="HTML"/>
            <w:rFonts w:ascii="Verdana" w:hAnsi="Verdana"/>
            <w:color w:val="333333"/>
            <w:sz w:val="24"/>
            <w:szCs w:val="24"/>
            <w:specVanish w:val="0"/>
          </w:rPr>
          <w:t>salary</w:t>
        </w:r>
      </w:ins>
      <w:proofErr w:type="gram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31" w:author="Unknown">
        <w:r w:rsidRPr="00A512AF">
          <w:rPr>
            <w:rStyle w:val="HTML"/>
            <w:rFonts w:ascii="Verdana" w:hAnsi="Verdana"/>
            <w:color w:val="333333"/>
            <w:sz w:val="24"/>
            <w:szCs w:val="24"/>
            <w:specVanish w:val="0"/>
          </w:rPr>
          <w:t>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32" w:author="Unknown">
        <w:r w:rsidRPr="00A512AF">
          <w:rPr>
            <w:rStyle w:val="HTML"/>
            <w:rFonts w:ascii="Verdana" w:hAnsi="Verdana"/>
            <w:color w:val="333333"/>
            <w:sz w:val="24"/>
            <w:szCs w:val="24"/>
            <w:specVanish w:val="0"/>
          </w:rPr>
          <w:t xml:space="preserve">WHERE </w:t>
        </w:r>
        <w:proofErr w:type="spellStart"/>
        <w:r w:rsidRPr="00A512AF">
          <w:rPr>
            <w:rStyle w:val="HTML"/>
            <w:rFonts w:ascii="Verdana" w:hAnsi="Verdana"/>
            <w:color w:val="333333"/>
            <w:sz w:val="24"/>
            <w:szCs w:val="24"/>
            <w:specVanish w:val="0"/>
          </w:rPr>
          <w:t>dept</w:t>
        </w:r>
        <w:proofErr w:type="spellEnd"/>
        <w:r w:rsidRPr="00A512AF">
          <w:rPr>
            <w:rStyle w:val="HTML"/>
            <w:rFonts w:ascii="Verdana" w:hAnsi="Verdana"/>
            <w:color w:val="333333"/>
            <w:sz w:val="24"/>
            <w:szCs w:val="24"/>
            <w:specVanish w:val="0"/>
          </w:rPr>
          <w:t xml:space="preserve"> || location= '</w:t>
        </w:r>
        <w:proofErr w:type="spellStart"/>
        <w:r w:rsidRPr="00A512AF">
          <w:rPr>
            <w:rStyle w:val="HTML"/>
            <w:rFonts w:ascii="Verdana" w:hAnsi="Verdana"/>
            <w:color w:val="333333"/>
            <w:sz w:val="24"/>
            <w:szCs w:val="24"/>
            <w:specVanish w:val="0"/>
          </w:rPr>
          <w:t>ElectronicsBangalore</w:t>
        </w:r>
        <w:proofErr w:type="spellEnd"/>
        <w:r w:rsidRPr="00A512AF">
          <w:rPr>
            <w:rStyle w:val="HTML"/>
            <w:rFonts w:ascii="Verdana" w:hAnsi="Verdana"/>
            <w:color w:val="333333"/>
            <w:sz w:val="24"/>
            <w:szCs w:val="24"/>
            <w:specVanish w:val="0"/>
          </w:rPr>
          <w:t>';</w:t>
        </w:r>
      </w:ins>
    </w:p>
    <w:p w:rsidR="00C1243F" w:rsidRDefault="00C1243F" w:rsidP="00A512AF">
      <w:pPr>
        <w:pStyle w:val="Web"/>
        <w:shd w:val="clear" w:color="auto" w:fill="FFFFFF"/>
        <w:spacing w:before="0" w:after="0"/>
        <w:ind w:left="0" w:right="0"/>
        <w:jc w:val="both"/>
        <w:rPr>
          <w:rFonts w:ascii="Verdana" w:hAnsi="Verdana"/>
          <w:color w:val="333333"/>
        </w:rPr>
      </w:pPr>
    </w:p>
    <w:p w:rsidR="005972C6" w:rsidRPr="00A512AF" w:rsidRDefault="005972C6" w:rsidP="00A512AF">
      <w:pPr>
        <w:pStyle w:val="Web"/>
        <w:shd w:val="clear" w:color="auto" w:fill="FFFFFF"/>
        <w:spacing w:before="0" w:after="0"/>
        <w:ind w:left="0" w:right="0"/>
        <w:jc w:val="both"/>
        <w:rPr>
          <w:ins w:id="233" w:author="Unknown"/>
          <w:rFonts w:ascii="Verdana" w:hAnsi="Verdana"/>
          <w:color w:val="333333"/>
        </w:rPr>
      </w:pPr>
      <w:ins w:id="234" w:author="Unknown">
        <w:r w:rsidRPr="00A512AF">
          <w:rPr>
            <w:rFonts w:ascii="Verdana" w:hAnsi="Verdana"/>
            <w:color w:val="333333"/>
          </w:rPr>
          <w:lastRenderedPageBreak/>
          <w:t>Use non-column expression on one side of the query because it will be processed earlier.</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235"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36" w:author="Unknown">
        <w:r w:rsidRPr="00A512AF">
          <w:rPr>
            <w:rStyle w:val="HTML"/>
            <w:rFonts w:ascii="Verdana" w:hAnsi="Verdana"/>
            <w:color w:val="333333"/>
            <w:sz w:val="24"/>
            <w:szCs w:val="24"/>
            <w:specVanish w:val="0"/>
          </w:rPr>
          <w:t xml:space="preserve">SELECT id, name, </w:t>
        </w:r>
        <w:proofErr w:type="gramStart"/>
        <w:r w:rsidRPr="00A512AF">
          <w:rPr>
            <w:rStyle w:val="HTML"/>
            <w:rFonts w:ascii="Verdana" w:hAnsi="Verdana"/>
            <w:color w:val="333333"/>
            <w:sz w:val="24"/>
            <w:szCs w:val="24"/>
            <w:specVanish w:val="0"/>
          </w:rPr>
          <w:t>salary</w:t>
        </w:r>
      </w:ins>
      <w:proofErr w:type="gram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37" w:author="Unknown">
        <w:r w:rsidRPr="00A512AF">
          <w:rPr>
            <w:rStyle w:val="HTML"/>
            <w:rFonts w:ascii="Verdana" w:hAnsi="Verdana"/>
            <w:color w:val="333333"/>
            <w:sz w:val="24"/>
            <w:szCs w:val="24"/>
            <w:specVanish w:val="0"/>
          </w:rPr>
          <w:t>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38" w:author="Unknown">
        <w:r w:rsidRPr="00A512AF">
          <w:rPr>
            <w:rStyle w:val="HTML"/>
            <w:rFonts w:ascii="Verdana" w:hAnsi="Verdana"/>
            <w:color w:val="333333"/>
            <w:sz w:val="24"/>
            <w:szCs w:val="24"/>
            <w:specVanish w:val="0"/>
          </w:rPr>
          <w:t>WHERE salary &lt; 25000;</w:t>
        </w:r>
      </w:ins>
    </w:p>
    <w:p w:rsidR="005972C6" w:rsidRPr="00A512AF" w:rsidRDefault="005972C6" w:rsidP="00A512AF">
      <w:pPr>
        <w:pStyle w:val="Web"/>
        <w:shd w:val="clear" w:color="auto" w:fill="FFFFFF"/>
        <w:spacing w:before="0" w:after="0"/>
        <w:ind w:left="0" w:right="0"/>
        <w:jc w:val="both"/>
        <w:rPr>
          <w:ins w:id="239" w:author="Unknown"/>
          <w:rFonts w:ascii="Verdana" w:hAnsi="Verdana"/>
          <w:color w:val="333333"/>
        </w:rPr>
      </w:pPr>
      <w:ins w:id="240"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41" w:author="Unknown">
        <w:r w:rsidRPr="00A512AF">
          <w:rPr>
            <w:rStyle w:val="HTML"/>
            <w:rFonts w:ascii="Verdana" w:hAnsi="Verdana"/>
            <w:color w:val="333333"/>
            <w:sz w:val="24"/>
            <w:szCs w:val="24"/>
            <w:specVanish w:val="0"/>
          </w:rPr>
          <w:t xml:space="preserve">SELECT id, name, </w:t>
        </w:r>
        <w:proofErr w:type="gramStart"/>
        <w:r w:rsidRPr="00A512AF">
          <w:rPr>
            <w:rStyle w:val="HTML"/>
            <w:rFonts w:ascii="Verdana" w:hAnsi="Verdana"/>
            <w:color w:val="333333"/>
            <w:sz w:val="24"/>
            <w:szCs w:val="24"/>
            <w:specVanish w:val="0"/>
          </w:rPr>
          <w:t>salary</w:t>
        </w:r>
      </w:ins>
      <w:proofErr w:type="gram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42" w:author="Unknown">
        <w:r w:rsidRPr="00A512AF">
          <w:rPr>
            <w:rStyle w:val="HTML"/>
            <w:rFonts w:ascii="Verdana" w:hAnsi="Verdana"/>
            <w:color w:val="333333"/>
            <w:sz w:val="24"/>
            <w:szCs w:val="24"/>
            <w:specVanish w:val="0"/>
          </w:rPr>
          <w:t>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43" w:author="Unknown">
        <w:r w:rsidRPr="00A512AF">
          <w:rPr>
            <w:rStyle w:val="HTML"/>
            <w:rFonts w:ascii="Verdana" w:hAnsi="Verdana"/>
            <w:color w:val="333333"/>
            <w:sz w:val="24"/>
            <w:szCs w:val="24"/>
            <w:specVanish w:val="0"/>
          </w:rPr>
          <w:t>WHERE salary + 10000 &lt; 35000;</w:t>
        </w:r>
      </w:ins>
    </w:p>
    <w:p w:rsidR="00687849" w:rsidRDefault="00687849" w:rsidP="00A512AF">
      <w:pPr>
        <w:pStyle w:val="Web"/>
        <w:shd w:val="clear" w:color="auto" w:fill="FFFFFF"/>
        <w:spacing w:before="0" w:after="0"/>
        <w:ind w:left="0" w:right="0"/>
        <w:jc w:val="both"/>
        <w:rPr>
          <w:rFonts w:ascii="Verdana" w:hAnsi="Verdana"/>
          <w:color w:val="333333"/>
        </w:rPr>
      </w:pPr>
    </w:p>
    <w:p w:rsidR="00A512AF" w:rsidRPr="00A512AF" w:rsidRDefault="005972C6" w:rsidP="00A512AF">
      <w:pPr>
        <w:pStyle w:val="Web"/>
        <w:shd w:val="clear" w:color="auto" w:fill="FFFFFF"/>
        <w:spacing w:before="0" w:after="0"/>
        <w:ind w:left="0" w:right="0"/>
        <w:jc w:val="both"/>
        <w:rPr>
          <w:rFonts w:ascii="Verdana" w:hAnsi="Verdana"/>
          <w:color w:val="333333"/>
        </w:rPr>
      </w:pPr>
      <w:ins w:id="244" w:author="Unknown">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45"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age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46"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47" w:author="Unknown">
        <w:r w:rsidRPr="00A512AF">
          <w:rPr>
            <w:rStyle w:val="HTML"/>
            <w:rFonts w:ascii="Verdana" w:hAnsi="Verdana"/>
            <w:color w:val="333333"/>
            <w:sz w:val="24"/>
            <w:szCs w:val="24"/>
            <w:specVanish w:val="0"/>
          </w:rPr>
          <w:t>WHERE age &gt; 10;</w:t>
        </w:r>
      </w:ins>
    </w:p>
    <w:p w:rsidR="005972C6" w:rsidRPr="00A512AF" w:rsidRDefault="005972C6" w:rsidP="00A512AF">
      <w:pPr>
        <w:pStyle w:val="Web"/>
        <w:shd w:val="clear" w:color="auto" w:fill="FFFFFF"/>
        <w:spacing w:before="0" w:after="0"/>
        <w:ind w:left="0" w:right="0"/>
        <w:jc w:val="both"/>
        <w:rPr>
          <w:ins w:id="248" w:author="Unknown"/>
          <w:rFonts w:ascii="Verdana" w:hAnsi="Verdana"/>
          <w:color w:val="333333"/>
        </w:rPr>
      </w:pPr>
      <w:ins w:id="249" w:author="Unknown">
        <w:r w:rsidRPr="00A512AF">
          <w:rPr>
            <w:rFonts w:ascii="Verdana" w:hAnsi="Verdana"/>
            <w:color w:val="333333"/>
          </w:rPr>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50" w:author="Unknown">
        <w:r w:rsidRPr="00A512AF">
          <w:rPr>
            <w:rStyle w:val="HTML"/>
            <w:rFonts w:ascii="Verdana" w:hAnsi="Verdana"/>
            <w:color w:val="333333"/>
            <w:sz w:val="24"/>
            <w:szCs w:val="24"/>
            <w:specVanish w:val="0"/>
          </w:rPr>
          <w:t xml:space="preserve">SELECT id, </w:t>
        </w:r>
        <w:proofErr w:type="spellStart"/>
        <w:r w:rsidRPr="00A512AF">
          <w:rPr>
            <w:rStyle w:val="HTML"/>
            <w:rFonts w:ascii="Verdana" w:hAnsi="Verdana"/>
            <w:color w:val="333333"/>
            <w:sz w:val="24"/>
            <w:szCs w:val="24"/>
            <w:specVanish w:val="0"/>
          </w:rPr>
          <w:t>first_name</w:t>
        </w:r>
        <w:proofErr w:type="spellEnd"/>
        <w:r w:rsidRPr="00A512AF">
          <w:rPr>
            <w:rStyle w:val="HTML"/>
            <w:rFonts w:ascii="Verdana" w:hAnsi="Verdana"/>
            <w:color w:val="333333"/>
            <w:sz w:val="24"/>
            <w:szCs w:val="24"/>
            <w:specVanish w:val="0"/>
          </w:rPr>
          <w:t>, age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51" w:author="Unknown">
        <w:r w:rsidRPr="00A512AF">
          <w:rPr>
            <w:rStyle w:val="HTML"/>
            <w:rFonts w:ascii="Verdana" w:hAnsi="Verdana"/>
            <w:color w:val="333333"/>
            <w:sz w:val="24"/>
            <w:szCs w:val="24"/>
            <w:specVanish w:val="0"/>
          </w:rPr>
          <w:t xml:space="preserve">FROM </w:t>
        </w:r>
        <w:proofErr w:type="spellStart"/>
        <w:r w:rsidRPr="00A512AF">
          <w:rPr>
            <w:rStyle w:val="HTML"/>
            <w:rFonts w:ascii="Verdana" w:hAnsi="Verdana"/>
            <w:color w:val="333333"/>
            <w:sz w:val="24"/>
            <w:szCs w:val="24"/>
            <w:specVanish w:val="0"/>
          </w:rPr>
          <w:t>student_details</w:t>
        </w:r>
      </w:ins>
      <w:proofErr w:type="spellEnd"/>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52" w:author="Unknown">
        <w:r w:rsidRPr="00A512AF">
          <w:rPr>
            <w:rStyle w:val="HTML"/>
            <w:rFonts w:ascii="Verdana" w:hAnsi="Verdana"/>
            <w:color w:val="333333"/>
            <w:sz w:val="24"/>
            <w:szCs w:val="24"/>
            <w:specVanish w:val="0"/>
          </w:rPr>
          <w:t>WHERE age NOT = 10</w:t>
        </w:r>
      </w:ins>
      <w:r w:rsidR="00A512AF">
        <w:rPr>
          <w:rStyle w:val="HTML"/>
          <w:rFonts w:ascii="Verdana" w:hAnsi="Verdana" w:hint="eastAsia"/>
          <w:color w:val="333333"/>
          <w:sz w:val="24"/>
          <w:szCs w:val="24"/>
          <w:specVanish w:val="0"/>
        </w:rPr>
        <w:t>;</w:t>
      </w:r>
    </w:p>
    <w:p w:rsidR="00687849" w:rsidRPr="00687849" w:rsidRDefault="00687849" w:rsidP="00687849"/>
    <w:p w:rsidR="00A512AF" w:rsidRPr="00A512AF" w:rsidRDefault="005972C6" w:rsidP="00A80E17">
      <w:pPr>
        <w:pStyle w:val="Web"/>
        <w:shd w:val="clear" w:color="auto" w:fill="FFFFFF"/>
        <w:spacing w:before="0" w:after="0"/>
        <w:ind w:left="0" w:right="0"/>
        <w:rPr>
          <w:rFonts w:ascii="Verdana" w:hAnsi="Verdana"/>
          <w:color w:val="333333"/>
        </w:rPr>
      </w:pPr>
      <w:ins w:id="253" w:author="Unknown">
        <w:r w:rsidRPr="00A512AF">
          <w:rPr>
            <w:rStyle w:val="a4"/>
            <w:rFonts w:ascii="Verdana" w:hAnsi="Verdana"/>
            <w:color w:val="333333"/>
          </w:rPr>
          <w:t xml:space="preserve">8) </w:t>
        </w:r>
        <w:r w:rsidRPr="00A512AF">
          <w:rPr>
            <w:rFonts w:ascii="Verdana" w:hAnsi="Verdana"/>
            <w:color w:val="333333"/>
          </w:rPr>
          <w:t xml:space="preserve">Use </w:t>
        </w:r>
        <w:proofErr w:type="gramStart"/>
        <w:r w:rsidRPr="00A512AF">
          <w:rPr>
            <w:rFonts w:ascii="Verdana" w:hAnsi="Verdana"/>
            <w:color w:val="333333"/>
          </w:rPr>
          <w:t>DECODE</w:t>
        </w:r>
        <w:proofErr w:type="gramEnd"/>
        <w:r w:rsidRPr="00A512AF">
          <w:rPr>
            <w:rFonts w:ascii="Verdana" w:hAnsi="Verdana"/>
            <w:color w:val="333333"/>
          </w:rPr>
          <w:t xml:space="preserve"> to avoid the scanning of same rows or joining the same table repetitively. DECODE can also be made used in place of GROUP BY or ORDER BY clause.</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254" w:author="Unknown">
        <w:r w:rsidRPr="00A512AF">
          <w:rPr>
            <w:rStyle w:val="a4"/>
            <w:rFonts w:ascii="Verdana" w:hAnsi="Verdana"/>
            <w:color w:val="333333"/>
          </w:rPr>
          <w:t xml:space="preserve">For Example: </w:t>
        </w:r>
        <w:r w:rsidRPr="00A512AF">
          <w:rPr>
            <w:rFonts w:ascii="Verdana" w:hAnsi="Verdana"/>
            <w:color w:val="333333"/>
          </w:rPr>
          <w:t>Write the query as</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55" w:author="Unknown">
        <w:r w:rsidRPr="00A512AF">
          <w:rPr>
            <w:rStyle w:val="HTML"/>
            <w:rFonts w:ascii="Verdana" w:hAnsi="Verdana"/>
            <w:color w:val="333333"/>
            <w:sz w:val="24"/>
            <w:szCs w:val="24"/>
            <w:specVanish w:val="0"/>
          </w:rPr>
          <w:t>SELECT id 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56" w:author="Unknown">
        <w:r w:rsidRPr="00A512AF">
          <w:rPr>
            <w:rStyle w:val="HTML"/>
            <w:rFonts w:ascii="Verdana" w:hAnsi="Verdana"/>
            <w:color w:val="333333"/>
            <w:sz w:val="24"/>
            <w:szCs w:val="24"/>
            <w:specVanish w:val="0"/>
          </w:rPr>
          <w:t>WHERE name LIKE 'Ramesh%'</w:t>
        </w:r>
      </w:ins>
      <w:r w:rsidR="0078034F">
        <w:rPr>
          <w:rStyle w:val="HTML"/>
          <w:rFonts w:ascii="Verdana" w:hAnsi="Verdana" w:hint="eastAsia"/>
          <w:color w:val="333333"/>
          <w:sz w:val="24"/>
          <w:szCs w:val="24"/>
          <w:specVanish w:val="0"/>
        </w:rPr>
        <w:t xml:space="preserve"> </w:t>
      </w:r>
      <w:ins w:id="257" w:author="Unknown">
        <w:r w:rsidRPr="00A512AF">
          <w:rPr>
            <w:rStyle w:val="HTML"/>
            <w:rFonts w:ascii="Verdana" w:hAnsi="Verdana"/>
            <w:color w:val="333333"/>
            <w:sz w:val="24"/>
            <w:szCs w:val="24"/>
            <w:specVanish w:val="0"/>
          </w:rPr>
          <w:t>and location = 'Bangalore';</w:t>
        </w:r>
      </w:ins>
    </w:p>
    <w:p w:rsidR="005972C6" w:rsidRPr="00A512AF" w:rsidRDefault="005972C6" w:rsidP="00A512AF">
      <w:pPr>
        <w:pStyle w:val="Web"/>
        <w:shd w:val="clear" w:color="auto" w:fill="FFFFFF"/>
        <w:spacing w:before="0" w:after="0"/>
        <w:ind w:left="0" w:right="0"/>
        <w:jc w:val="both"/>
        <w:rPr>
          <w:ins w:id="258" w:author="Unknown"/>
          <w:rFonts w:ascii="Verdana" w:hAnsi="Verdana"/>
          <w:color w:val="333333"/>
        </w:rPr>
      </w:pPr>
      <w:ins w:id="259" w:author="Unknown">
        <w:r w:rsidRPr="00A512AF">
          <w:rPr>
            <w:rFonts w:ascii="Verdana" w:hAnsi="Verdana"/>
            <w:color w:val="333333"/>
          </w:rPr>
          <w:lastRenderedPageBreak/>
          <w:t>Instead of:</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60" w:author="Unknown">
        <w:r w:rsidRPr="00A512AF">
          <w:rPr>
            <w:rStyle w:val="HTML"/>
            <w:rFonts w:ascii="Verdana" w:hAnsi="Verdana"/>
            <w:color w:val="333333"/>
            <w:sz w:val="24"/>
            <w:szCs w:val="24"/>
            <w:specVanish w:val="0"/>
          </w:rPr>
          <w:t xml:space="preserve">SELECT </w:t>
        </w:r>
        <w:proofErr w:type="gramStart"/>
        <w:r w:rsidRPr="00A512AF">
          <w:rPr>
            <w:rStyle w:val="HTML"/>
            <w:rFonts w:ascii="Verdana" w:hAnsi="Verdana"/>
            <w:color w:val="333333"/>
            <w:sz w:val="24"/>
            <w:szCs w:val="24"/>
            <w:specVanish w:val="0"/>
          </w:rPr>
          <w:t>DECODE(</w:t>
        </w:r>
        <w:proofErr w:type="gramEnd"/>
        <w:r w:rsidRPr="00A512AF">
          <w:rPr>
            <w:rStyle w:val="HTML"/>
            <w:rFonts w:ascii="Verdana" w:hAnsi="Verdana"/>
            <w:color w:val="333333"/>
            <w:sz w:val="24"/>
            <w:szCs w:val="24"/>
            <w:specVanish w:val="0"/>
          </w:rPr>
          <w:t>location,'Bangalore',</w:t>
        </w:r>
        <w:proofErr w:type="spellStart"/>
        <w:r w:rsidRPr="00A512AF">
          <w:rPr>
            <w:rStyle w:val="HTML"/>
            <w:rFonts w:ascii="Verdana" w:hAnsi="Verdana"/>
            <w:color w:val="333333"/>
            <w:sz w:val="24"/>
            <w:szCs w:val="24"/>
            <w:specVanish w:val="0"/>
          </w:rPr>
          <w:t>id,NULL</w:t>
        </w:r>
        <w:proofErr w:type="spellEnd"/>
        <w:r w:rsidRPr="00A512AF">
          <w:rPr>
            <w:rStyle w:val="HTML"/>
            <w:rFonts w:ascii="Verdana" w:hAnsi="Verdana"/>
            <w:color w:val="333333"/>
            <w:sz w:val="24"/>
            <w:szCs w:val="24"/>
            <w:specVanish w:val="0"/>
          </w:rPr>
          <w:t>) id FROM employee</w:t>
        </w:r>
      </w:ins>
    </w:p>
    <w:p w:rsidR="00A512AF" w:rsidRPr="00A512AF" w:rsidRDefault="005972C6" w:rsidP="00BA2056">
      <w:pPr>
        <w:pStyle w:val="Web"/>
        <w:shd w:val="clear" w:color="auto" w:fill="FFFFFF"/>
        <w:spacing w:before="0" w:after="0"/>
        <w:ind w:leftChars="236" w:left="566" w:right="0"/>
        <w:jc w:val="both"/>
        <w:rPr>
          <w:rStyle w:val="HTML"/>
          <w:rFonts w:ascii="Verdana" w:hAnsi="Verdana"/>
          <w:color w:val="333333"/>
          <w:sz w:val="24"/>
          <w:szCs w:val="24"/>
        </w:rPr>
      </w:pPr>
      <w:ins w:id="261" w:author="Unknown">
        <w:r w:rsidRPr="00A512AF">
          <w:rPr>
            <w:rStyle w:val="HTML"/>
            <w:rFonts w:ascii="Verdana" w:hAnsi="Verdana"/>
            <w:color w:val="333333"/>
            <w:sz w:val="24"/>
            <w:szCs w:val="24"/>
            <w:specVanish w:val="0"/>
          </w:rPr>
          <w:t>WHERE name LIKE 'Ramesh%';</w:t>
        </w:r>
      </w:ins>
    </w:p>
    <w:p w:rsidR="00687849" w:rsidRPr="00687849" w:rsidRDefault="00687849" w:rsidP="00687849"/>
    <w:p w:rsidR="005972C6" w:rsidRPr="00A512AF" w:rsidRDefault="005972C6" w:rsidP="00A512AF">
      <w:pPr>
        <w:pStyle w:val="Web"/>
        <w:shd w:val="clear" w:color="auto" w:fill="FFFFFF"/>
        <w:spacing w:before="0" w:after="0"/>
        <w:ind w:left="0" w:right="0"/>
        <w:jc w:val="both"/>
        <w:rPr>
          <w:ins w:id="262" w:author="Unknown"/>
          <w:rFonts w:ascii="Verdana" w:hAnsi="Verdana"/>
          <w:color w:val="333333"/>
        </w:rPr>
      </w:pPr>
      <w:ins w:id="263" w:author="Unknown">
        <w:r w:rsidRPr="00A512AF">
          <w:rPr>
            <w:rStyle w:val="a4"/>
            <w:rFonts w:ascii="Verdana" w:hAnsi="Verdana"/>
            <w:color w:val="333333"/>
          </w:rPr>
          <w:t xml:space="preserve">9) </w:t>
        </w:r>
        <w:r w:rsidRPr="00A512AF">
          <w:rPr>
            <w:rFonts w:ascii="Verdana" w:hAnsi="Verdana"/>
            <w:color w:val="333333"/>
          </w:rPr>
          <w:t>To store large binary objects, first place them in the file system and add the file path in the database.</w:t>
        </w:r>
      </w:ins>
    </w:p>
    <w:p w:rsidR="00687849" w:rsidRPr="00687849" w:rsidRDefault="00687849" w:rsidP="00687849"/>
    <w:p w:rsidR="00A512AF" w:rsidRPr="00A512AF" w:rsidRDefault="005972C6" w:rsidP="00A512AF">
      <w:pPr>
        <w:pStyle w:val="Web"/>
        <w:shd w:val="clear" w:color="auto" w:fill="FFFFFF"/>
        <w:spacing w:before="0" w:after="0"/>
        <w:ind w:left="0" w:right="0"/>
        <w:jc w:val="both"/>
        <w:rPr>
          <w:rFonts w:ascii="Verdana" w:hAnsi="Verdana"/>
          <w:color w:val="333333"/>
        </w:rPr>
      </w:pPr>
      <w:ins w:id="264" w:author="Unknown">
        <w:r w:rsidRPr="00A512AF">
          <w:rPr>
            <w:rStyle w:val="a4"/>
            <w:rFonts w:ascii="Verdana" w:hAnsi="Verdana"/>
            <w:color w:val="333333"/>
          </w:rPr>
          <w:t xml:space="preserve">10) </w:t>
        </w:r>
        <w:r w:rsidRPr="00A512AF">
          <w:rPr>
            <w:rFonts w:ascii="Verdana" w:hAnsi="Verdana"/>
            <w:color w:val="333333"/>
          </w:rPr>
          <w:t>To write queries which provide efficient performance follow the general SQL standard rules.</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265" w:author="Unknown">
        <w:r w:rsidRPr="00A512AF">
          <w:rPr>
            <w:rStyle w:val="a4"/>
            <w:rFonts w:ascii="Verdana" w:hAnsi="Verdana"/>
            <w:color w:val="333333"/>
          </w:rPr>
          <w:t xml:space="preserve">a) </w:t>
        </w:r>
        <w:r w:rsidRPr="00A512AF">
          <w:rPr>
            <w:rFonts w:ascii="Verdana" w:hAnsi="Verdana"/>
            <w:color w:val="333333"/>
          </w:rPr>
          <w:t>Use single case for all SQL verbs</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266" w:author="Unknown">
        <w:r w:rsidRPr="00A512AF">
          <w:rPr>
            <w:rStyle w:val="a4"/>
            <w:rFonts w:ascii="Verdana" w:hAnsi="Verdana"/>
            <w:color w:val="333333"/>
          </w:rPr>
          <w:t xml:space="preserve">b) </w:t>
        </w:r>
        <w:r w:rsidRPr="00A512AF">
          <w:rPr>
            <w:rFonts w:ascii="Verdana" w:hAnsi="Verdana"/>
            <w:color w:val="333333"/>
          </w:rPr>
          <w:t>Begin all SQL verbs on a new line</w:t>
        </w:r>
      </w:ins>
    </w:p>
    <w:p w:rsidR="00A512AF" w:rsidRPr="00A512AF" w:rsidRDefault="005972C6" w:rsidP="00A512AF">
      <w:pPr>
        <w:pStyle w:val="Web"/>
        <w:shd w:val="clear" w:color="auto" w:fill="FFFFFF"/>
        <w:spacing w:before="0" w:after="0"/>
        <w:ind w:left="0" w:right="0"/>
        <w:jc w:val="both"/>
        <w:rPr>
          <w:rFonts w:ascii="Verdana" w:hAnsi="Verdana"/>
          <w:color w:val="333333"/>
        </w:rPr>
      </w:pPr>
      <w:ins w:id="267" w:author="Unknown">
        <w:r w:rsidRPr="00A512AF">
          <w:rPr>
            <w:rStyle w:val="a4"/>
            <w:rFonts w:ascii="Verdana" w:hAnsi="Verdana"/>
            <w:color w:val="333333"/>
          </w:rPr>
          <w:t xml:space="preserve">c) </w:t>
        </w:r>
        <w:r w:rsidRPr="00A512AF">
          <w:rPr>
            <w:rFonts w:ascii="Verdana" w:hAnsi="Verdana"/>
            <w:color w:val="333333"/>
          </w:rPr>
          <w:t>Separate all words with a single space</w:t>
        </w:r>
      </w:ins>
    </w:p>
    <w:p w:rsidR="005972C6" w:rsidRPr="00A512AF" w:rsidRDefault="005972C6" w:rsidP="00323E24">
      <w:pPr>
        <w:pStyle w:val="Web"/>
        <w:shd w:val="clear" w:color="auto" w:fill="FFFFFF"/>
        <w:spacing w:before="0" w:after="0"/>
        <w:ind w:left="0" w:right="0"/>
        <w:jc w:val="both"/>
        <w:rPr>
          <w:rFonts w:ascii="Verdana" w:hAnsi="Verdana"/>
        </w:rPr>
      </w:pPr>
      <w:ins w:id="268" w:author="Unknown">
        <w:r w:rsidRPr="00A512AF">
          <w:rPr>
            <w:rStyle w:val="a4"/>
            <w:rFonts w:ascii="Verdana" w:hAnsi="Verdana"/>
            <w:color w:val="333333"/>
          </w:rPr>
          <w:t xml:space="preserve">d) </w:t>
        </w:r>
        <w:r w:rsidRPr="00A512AF">
          <w:rPr>
            <w:rFonts w:ascii="Verdana" w:hAnsi="Verdana"/>
            <w:color w:val="333333"/>
          </w:rPr>
          <w:t>Right or left aligning verbs within the initial SQL verb</w:t>
        </w:r>
      </w:ins>
    </w:p>
    <w:sectPr w:rsidR="005972C6" w:rsidRPr="00A512AF" w:rsidSect="00C03225">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B4" w:rsidRDefault="009620B4" w:rsidP="00FE5341">
      <w:r>
        <w:separator/>
      </w:r>
    </w:p>
  </w:endnote>
  <w:endnote w:type="continuationSeparator" w:id="0">
    <w:p w:rsidR="009620B4" w:rsidRDefault="009620B4" w:rsidP="00FE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細明體">
    <w:altName w:val="MingLiU"/>
    <w:panose1 w:val="02020309000000000000"/>
    <w:charset w:val="88"/>
    <w:family w:val="modern"/>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86" w:rsidRDefault="00E80986" w:rsidP="00E80986">
    <w:pPr>
      <w:pStyle w:val="a8"/>
      <w:tabs>
        <w:tab w:val="clear" w:pos="4153"/>
        <w:tab w:val="clear" w:pos="8306"/>
        <w:tab w:val="center" w:pos="4820"/>
        <w:tab w:val="right" w:pos="9639"/>
      </w:tabs>
    </w:pPr>
    <w:r>
      <w:rPr>
        <w:rFonts w:hint="eastAsia"/>
      </w:rPr>
      <w:tab/>
    </w:r>
    <w:r>
      <w:rPr>
        <w:rFonts w:hint="eastAsia"/>
      </w:rPr>
      <w:sym w:font="Symbol" w:char="F02D"/>
    </w:r>
    <w:r w:rsidR="00F95DA4">
      <w:fldChar w:fldCharType="begin"/>
    </w:r>
    <w:r w:rsidR="00F95DA4">
      <w:instrText xml:space="preserve"> page </w:instrText>
    </w:r>
    <w:r w:rsidR="00F95DA4">
      <w:fldChar w:fldCharType="separate"/>
    </w:r>
    <w:r w:rsidR="009C6AE8">
      <w:rPr>
        <w:noProof/>
      </w:rPr>
      <w:t>1</w:t>
    </w:r>
    <w:r w:rsidR="00F95DA4">
      <w:rPr>
        <w:noProof/>
      </w:rPr>
      <w:fldChar w:fldCharType="end"/>
    </w:r>
    <w:r>
      <w:rPr>
        <w:rFonts w:hint="eastAsia"/>
      </w:rPr>
      <w:sym w:font="Symbol" w:char="F02D"/>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B4" w:rsidRDefault="009620B4" w:rsidP="00FE5341">
      <w:r>
        <w:separator/>
      </w:r>
    </w:p>
  </w:footnote>
  <w:footnote w:type="continuationSeparator" w:id="0">
    <w:p w:rsidR="009620B4" w:rsidRDefault="009620B4" w:rsidP="00FE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86" w:rsidRDefault="009620B4" w:rsidP="00E80986">
    <w:pPr>
      <w:pStyle w:val="a6"/>
      <w:tabs>
        <w:tab w:val="clear" w:pos="4153"/>
        <w:tab w:val="clear" w:pos="8306"/>
        <w:tab w:val="center" w:pos="4820"/>
        <w:tab w:val="right" w:pos="9639"/>
      </w:tabs>
    </w:pPr>
    <w:r>
      <w:fldChar w:fldCharType="begin"/>
    </w:r>
    <w:r>
      <w:instrText xml:space="preserve"> filename </w:instrText>
    </w:r>
    <w:r>
      <w:fldChar w:fldCharType="separate"/>
    </w:r>
    <w:r w:rsidR="009C6AE8">
      <w:rPr>
        <w:noProof/>
      </w:rPr>
      <w:t>beginner-SQL-tutorial.docx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A2D"/>
    <w:multiLevelType w:val="multilevel"/>
    <w:tmpl w:val="327C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37C93"/>
    <w:multiLevelType w:val="multilevel"/>
    <w:tmpl w:val="B4C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42A78"/>
    <w:multiLevelType w:val="multilevel"/>
    <w:tmpl w:val="F65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20226"/>
    <w:multiLevelType w:val="multilevel"/>
    <w:tmpl w:val="5712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470F0"/>
    <w:multiLevelType w:val="multilevel"/>
    <w:tmpl w:val="D4E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27F2F"/>
    <w:multiLevelType w:val="multilevel"/>
    <w:tmpl w:val="1440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54CCE"/>
    <w:multiLevelType w:val="multilevel"/>
    <w:tmpl w:val="612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700AB"/>
    <w:multiLevelType w:val="multilevel"/>
    <w:tmpl w:val="BAD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96357"/>
    <w:multiLevelType w:val="multilevel"/>
    <w:tmpl w:val="A2A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C0C0C"/>
    <w:multiLevelType w:val="multilevel"/>
    <w:tmpl w:val="506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412A3"/>
    <w:multiLevelType w:val="multilevel"/>
    <w:tmpl w:val="3D5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07410"/>
    <w:multiLevelType w:val="multilevel"/>
    <w:tmpl w:val="9C6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356B76"/>
    <w:multiLevelType w:val="multilevel"/>
    <w:tmpl w:val="A6C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D4E4A"/>
    <w:multiLevelType w:val="multilevel"/>
    <w:tmpl w:val="5888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0"/>
  </w:num>
  <w:num w:numId="5">
    <w:abstractNumId w:val="13"/>
  </w:num>
  <w:num w:numId="6">
    <w:abstractNumId w:val="6"/>
  </w:num>
  <w:num w:numId="7">
    <w:abstractNumId w:val="11"/>
  </w:num>
  <w:num w:numId="8">
    <w:abstractNumId w:val="8"/>
  </w:num>
  <w:num w:numId="9">
    <w:abstractNumId w:val="10"/>
  </w:num>
  <w:num w:numId="10">
    <w:abstractNumId w:val="5"/>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25"/>
    <w:rsid w:val="000E4D4F"/>
    <w:rsid w:val="000E4EEB"/>
    <w:rsid w:val="001B15AD"/>
    <w:rsid w:val="001E2C36"/>
    <w:rsid w:val="0022704D"/>
    <w:rsid w:val="0023378D"/>
    <w:rsid w:val="0026508E"/>
    <w:rsid w:val="00323E24"/>
    <w:rsid w:val="003815B0"/>
    <w:rsid w:val="0039498F"/>
    <w:rsid w:val="003B0B9D"/>
    <w:rsid w:val="003B33BF"/>
    <w:rsid w:val="003E5E6C"/>
    <w:rsid w:val="003F549B"/>
    <w:rsid w:val="00447DDA"/>
    <w:rsid w:val="00455284"/>
    <w:rsid w:val="004B6AFC"/>
    <w:rsid w:val="004C7184"/>
    <w:rsid w:val="00500DC0"/>
    <w:rsid w:val="00584148"/>
    <w:rsid w:val="005972C6"/>
    <w:rsid w:val="005A03EE"/>
    <w:rsid w:val="005F6C6F"/>
    <w:rsid w:val="006266E7"/>
    <w:rsid w:val="00653285"/>
    <w:rsid w:val="0066191F"/>
    <w:rsid w:val="00666C71"/>
    <w:rsid w:val="00687849"/>
    <w:rsid w:val="006C77DE"/>
    <w:rsid w:val="006E4E58"/>
    <w:rsid w:val="0078034F"/>
    <w:rsid w:val="007D192B"/>
    <w:rsid w:val="007D38A2"/>
    <w:rsid w:val="00814286"/>
    <w:rsid w:val="0085595B"/>
    <w:rsid w:val="008A2DBB"/>
    <w:rsid w:val="008C5183"/>
    <w:rsid w:val="008D507A"/>
    <w:rsid w:val="008E14D1"/>
    <w:rsid w:val="008F0A32"/>
    <w:rsid w:val="00910F99"/>
    <w:rsid w:val="00941474"/>
    <w:rsid w:val="009620B4"/>
    <w:rsid w:val="00970F16"/>
    <w:rsid w:val="009A3368"/>
    <w:rsid w:val="009C6AE8"/>
    <w:rsid w:val="009E49B0"/>
    <w:rsid w:val="00A512AF"/>
    <w:rsid w:val="00A80E17"/>
    <w:rsid w:val="00A81A8E"/>
    <w:rsid w:val="00AA1390"/>
    <w:rsid w:val="00AA5E86"/>
    <w:rsid w:val="00AA7989"/>
    <w:rsid w:val="00B01A1B"/>
    <w:rsid w:val="00B92E5C"/>
    <w:rsid w:val="00BA2056"/>
    <w:rsid w:val="00BA50CA"/>
    <w:rsid w:val="00BE57C2"/>
    <w:rsid w:val="00C03225"/>
    <w:rsid w:val="00C0787A"/>
    <w:rsid w:val="00C1243F"/>
    <w:rsid w:val="00C43461"/>
    <w:rsid w:val="00C74298"/>
    <w:rsid w:val="00C75C13"/>
    <w:rsid w:val="00CA6280"/>
    <w:rsid w:val="00D26EF8"/>
    <w:rsid w:val="00D35065"/>
    <w:rsid w:val="00D83A99"/>
    <w:rsid w:val="00DA23C0"/>
    <w:rsid w:val="00DB5F21"/>
    <w:rsid w:val="00E12349"/>
    <w:rsid w:val="00E2261E"/>
    <w:rsid w:val="00E73C82"/>
    <w:rsid w:val="00E80986"/>
    <w:rsid w:val="00F32706"/>
    <w:rsid w:val="00F354A2"/>
    <w:rsid w:val="00F95DA4"/>
    <w:rsid w:val="00FB244C"/>
    <w:rsid w:val="00FC2D22"/>
    <w:rsid w:val="00FE5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03225"/>
    <w:pPr>
      <w:widowControl/>
      <w:spacing w:before="120" w:after="120"/>
      <w:ind w:left="180" w:right="180"/>
      <w:outlineLvl w:val="0"/>
    </w:pPr>
    <w:rPr>
      <w:rFonts w:ascii="Trebuchet MS" w:eastAsia="新細明體" w:hAnsi="Trebuchet MS" w:cs="新細明體"/>
      <w:b/>
      <w:bCs/>
      <w:color w:val="000000"/>
      <w:kern w:val="36"/>
      <w:sz w:val="36"/>
      <w:szCs w:val="36"/>
    </w:rPr>
  </w:style>
  <w:style w:type="paragraph" w:styleId="2">
    <w:name w:val="heading 2"/>
    <w:basedOn w:val="a"/>
    <w:next w:val="a"/>
    <w:link w:val="20"/>
    <w:uiPriority w:val="9"/>
    <w:semiHidden/>
    <w:unhideWhenUsed/>
    <w:qFormat/>
    <w:rsid w:val="004B6AF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B6AF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225"/>
    <w:rPr>
      <w:color w:val="0000FF" w:themeColor="hyperlink"/>
      <w:u w:val="single"/>
    </w:rPr>
  </w:style>
  <w:style w:type="character" w:customStyle="1" w:styleId="10">
    <w:name w:val="標題 1 字元"/>
    <w:basedOn w:val="a0"/>
    <w:link w:val="1"/>
    <w:uiPriority w:val="9"/>
    <w:rsid w:val="00C03225"/>
    <w:rPr>
      <w:rFonts w:ascii="Trebuchet MS" w:eastAsia="新細明體" w:hAnsi="Trebuchet MS" w:cs="新細明體"/>
      <w:b/>
      <w:bCs/>
      <w:color w:val="000000"/>
      <w:kern w:val="36"/>
      <w:sz w:val="36"/>
      <w:szCs w:val="36"/>
    </w:rPr>
  </w:style>
  <w:style w:type="paragraph" w:styleId="Web">
    <w:name w:val="Normal (Web)"/>
    <w:basedOn w:val="a"/>
    <w:uiPriority w:val="99"/>
    <w:unhideWhenUsed/>
    <w:rsid w:val="00C03225"/>
    <w:pPr>
      <w:widowControl/>
      <w:spacing w:before="120" w:after="120"/>
      <w:ind w:left="180" w:right="180"/>
    </w:pPr>
    <w:rPr>
      <w:rFonts w:ascii="新細明體" w:eastAsia="新細明體" w:hAnsi="新細明體" w:cs="新細明體"/>
      <w:kern w:val="0"/>
      <w:szCs w:val="24"/>
    </w:rPr>
  </w:style>
  <w:style w:type="character" w:styleId="a4">
    <w:name w:val="Strong"/>
    <w:basedOn w:val="a0"/>
    <w:uiPriority w:val="22"/>
    <w:qFormat/>
    <w:rsid w:val="004B6AFC"/>
    <w:rPr>
      <w:b/>
      <w:bCs/>
    </w:rPr>
  </w:style>
  <w:style w:type="character" w:customStyle="1" w:styleId="20">
    <w:name w:val="標題 2 字元"/>
    <w:basedOn w:val="a0"/>
    <w:link w:val="2"/>
    <w:uiPriority w:val="9"/>
    <w:semiHidden/>
    <w:rsid w:val="004B6AFC"/>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4B6AFC"/>
    <w:rPr>
      <w:rFonts w:asciiTheme="majorHAnsi" w:eastAsiaTheme="majorEastAsia" w:hAnsiTheme="majorHAnsi" w:cstheme="majorBidi"/>
      <w:b/>
      <w:bCs/>
      <w:sz w:val="36"/>
      <w:szCs w:val="36"/>
    </w:rPr>
  </w:style>
  <w:style w:type="character" w:styleId="HTML">
    <w:name w:val="HTML Code"/>
    <w:basedOn w:val="a0"/>
    <w:uiPriority w:val="99"/>
    <w:semiHidden/>
    <w:unhideWhenUsed/>
    <w:rsid w:val="004B6AFC"/>
    <w:rPr>
      <w:rFonts w:ascii="Lucida Console" w:eastAsia="細明體" w:hAnsi="Lucida Console" w:cs="細明體" w:hint="default"/>
      <w:b w:val="0"/>
      <w:bCs w:val="0"/>
      <w:vanish w:val="0"/>
      <w:webHidden w:val="0"/>
      <w:sz w:val="26"/>
      <w:szCs w:val="26"/>
      <w:bdr w:val="single" w:sz="4" w:space="5" w:color="F2F2F2" w:frame="1"/>
      <w:shd w:val="clear" w:color="auto" w:fill="FAFAFA"/>
      <w:specVanish w:val="0"/>
    </w:rPr>
  </w:style>
  <w:style w:type="character" w:customStyle="1" w:styleId="note1">
    <w:name w:val="note1"/>
    <w:basedOn w:val="a0"/>
    <w:rsid w:val="004B6AFC"/>
    <w:rPr>
      <w:b/>
      <w:bCs/>
      <w:i/>
      <w:iCs/>
      <w:color w:val="333333"/>
    </w:rPr>
  </w:style>
  <w:style w:type="character" w:customStyle="1" w:styleId="blue1">
    <w:name w:val="blue1"/>
    <w:basedOn w:val="a0"/>
    <w:rsid w:val="004B6AFC"/>
    <w:rPr>
      <w:color w:val="0066FF"/>
    </w:rPr>
  </w:style>
  <w:style w:type="character" w:customStyle="1" w:styleId="green1">
    <w:name w:val="green1"/>
    <w:basedOn w:val="a0"/>
    <w:rsid w:val="004B6AFC"/>
    <w:rPr>
      <w:color w:val="006600"/>
    </w:rPr>
  </w:style>
  <w:style w:type="character" w:customStyle="1" w:styleId="subtopic">
    <w:name w:val="subtopic"/>
    <w:basedOn w:val="a0"/>
    <w:rsid w:val="0022704D"/>
  </w:style>
  <w:style w:type="character" w:styleId="a5">
    <w:name w:val="Emphasis"/>
    <w:basedOn w:val="a0"/>
    <w:uiPriority w:val="20"/>
    <w:qFormat/>
    <w:rsid w:val="00653285"/>
    <w:rPr>
      <w:i/>
      <w:iCs/>
    </w:rPr>
  </w:style>
  <w:style w:type="paragraph" w:styleId="a6">
    <w:name w:val="header"/>
    <w:basedOn w:val="a"/>
    <w:link w:val="a7"/>
    <w:uiPriority w:val="99"/>
    <w:semiHidden/>
    <w:unhideWhenUsed/>
    <w:rsid w:val="00FE5341"/>
    <w:pPr>
      <w:tabs>
        <w:tab w:val="center" w:pos="4153"/>
        <w:tab w:val="right" w:pos="8306"/>
      </w:tabs>
      <w:snapToGrid w:val="0"/>
    </w:pPr>
    <w:rPr>
      <w:sz w:val="20"/>
      <w:szCs w:val="20"/>
    </w:rPr>
  </w:style>
  <w:style w:type="character" w:customStyle="1" w:styleId="a7">
    <w:name w:val="頁首 字元"/>
    <w:basedOn w:val="a0"/>
    <w:link w:val="a6"/>
    <w:uiPriority w:val="99"/>
    <w:semiHidden/>
    <w:rsid w:val="00FE5341"/>
    <w:rPr>
      <w:sz w:val="20"/>
      <w:szCs w:val="20"/>
    </w:rPr>
  </w:style>
  <w:style w:type="paragraph" w:styleId="a8">
    <w:name w:val="footer"/>
    <w:basedOn w:val="a"/>
    <w:link w:val="a9"/>
    <w:uiPriority w:val="99"/>
    <w:semiHidden/>
    <w:unhideWhenUsed/>
    <w:rsid w:val="00FE5341"/>
    <w:pPr>
      <w:tabs>
        <w:tab w:val="center" w:pos="4153"/>
        <w:tab w:val="right" w:pos="8306"/>
      </w:tabs>
      <w:snapToGrid w:val="0"/>
    </w:pPr>
    <w:rPr>
      <w:sz w:val="20"/>
      <w:szCs w:val="20"/>
    </w:rPr>
  </w:style>
  <w:style w:type="character" w:customStyle="1" w:styleId="a9">
    <w:name w:val="頁尾 字元"/>
    <w:basedOn w:val="a0"/>
    <w:link w:val="a8"/>
    <w:uiPriority w:val="99"/>
    <w:semiHidden/>
    <w:rsid w:val="00FE5341"/>
    <w:rPr>
      <w:sz w:val="20"/>
      <w:szCs w:val="20"/>
    </w:rPr>
  </w:style>
  <w:style w:type="table" w:styleId="aa">
    <w:name w:val="Table Grid"/>
    <w:basedOn w:val="a1"/>
    <w:uiPriority w:val="59"/>
    <w:rsid w:val="003F5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B33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33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03225"/>
    <w:pPr>
      <w:widowControl/>
      <w:spacing w:before="120" w:after="120"/>
      <w:ind w:left="180" w:right="180"/>
      <w:outlineLvl w:val="0"/>
    </w:pPr>
    <w:rPr>
      <w:rFonts w:ascii="Trebuchet MS" w:eastAsia="新細明體" w:hAnsi="Trebuchet MS" w:cs="新細明體"/>
      <w:b/>
      <w:bCs/>
      <w:color w:val="000000"/>
      <w:kern w:val="36"/>
      <w:sz w:val="36"/>
      <w:szCs w:val="36"/>
    </w:rPr>
  </w:style>
  <w:style w:type="paragraph" w:styleId="2">
    <w:name w:val="heading 2"/>
    <w:basedOn w:val="a"/>
    <w:next w:val="a"/>
    <w:link w:val="20"/>
    <w:uiPriority w:val="9"/>
    <w:semiHidden/>
    <w:unhideWhenUsed/>
    <w:qFormat/>
    <w:rsid w:val="004B6AF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B6AF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225"/>
    <w:rPr>
      <w:color w:val="0000FF" w:themeColor="hyperlink"/>
      <w:u w:val="single"/>
    </w:rPr>
  </w:style>
  <w:style w:type="character" w:customStyle="1" w:styleId="10">
    <w:name w:val="標題 1 字元"/>
    <w:basedOn w:val="a0"/>
    <w:link w:val="1"/>
    <w:uiPriority w:val="9"/>
    <w:rsid w:val="00C03225"/>
    <w:rPr>
      <w:rFonts w:ascii="Trebuchet MS" w:eastAsia="新細明體" w:hAnsi="Trebuchet MS" w:cs="新細明體"/>
      <w:b/>
      <w:bCs/>
      <w:color w:val="000000"/>
      <w:kern w:val="36"/>
      <w:sz w:val="36"/>
      <w:szCs w:val="36"/>
    </w:rPr>
  </w:style>
  <w:style w:type="paragraph" w:styleId="Web">
    <w:name w:val="Normal (Web)"/>
    <w:basedOn w:val="a"/>
    <w:uiPriority w:val="99"/>
    <w:unhideWhenUsed/>
    <w:rsid w:val="00C03225"/>
    <w:pPr>
      <w:widowControl/>
      <w:spacing w:before="120" w:after="120"/>
      <w:ind w:left="180" w:right="180"/>
    </w:pPr>
    <w:rPr>
      <w:rFonts w:ascii="新細明體" w:eastAsia="新細明體" w:hAnsi="新細明體" w:cs="新細明體"/>
      <w:kern w:val="0"/>
      <w:szCs w:val="24"/>
    </w:rPr>
  </w:style>
  <w:style w:type="character" w:styleId="a4">
    <w:name w:val="Strong"/>
    <w:basedOn w:val="a0"/>
    <w:uiPriority w:val="22"/>
    <w:qFormat/>
    <w:rsid w:val="004B6AFC"/>
    <w:rPr>
      <w:b/>
      <w:bCs/>
    </w:rPr>
  </w:style>
  <w:style w:type="character" w:customStyle="1" w:styleId="20">
    <w:name w:val="標題 2 字元"/>
    <w:basedOn w:val="a0"/>
    <w:link w:val="2"/>
    <w:uiPriority w:val="9"/>
    <w:semiHidden/>
    <w:rsid w:val="004B6AFC"/>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4B6AFC"/>
    <w:rPr>
      <w:rFonts w:asciiTheme="majorHAnsi" w:eastAsiaTheme="majorEastAsia" w:hAnsiTheme="majorHAnsi" w:cstheme="majorBidi"/>
      <w:b/>
      <w:bCs/>
      <w:sz w:val="36"/>
      <w:szCs w:val="36"/>
    </w:rPr>
  </w:style>
  <w:style w:type="character" w:styleId="HTML">
    <w:name w:val="HTML Code"/>
    <w:basedOn w:val="a0"/>
    <w:uiPriority w:val="99"/>
    <w:semiHidden/>
    <w:unhideWhenUsed/>
    <w:rsid w:val="004B6AFC"/>
    <w:rPr>
      <w:rFonts w:ascii="Lucida Console" w:eastAsia="細明體" w:hAnsi="Lucida Console" w:cs="細明體" w:hint="default"/>
      <w:b w:val="0"/>
      <w:bCs w:val="0"/>
      <w:vanish w:val="0"/>
      <w:webHidden w:val="0"/>
      <w:sz w:val="26"/>
      <w:szCs w:val="26"/>
      <w:bdr w:val="single" w:sz="4" w:space="5" w:color="F2F2F2" w:frame="1"/>
      <w:shd w:val="clear" w:color="auto" w:fill="FAFAFA"/>
      <w:specVanish w:val="0"/>
    </w:rPr>
  </w:style>
  <w:style w:type="character" w:customStyle="1" w:styleId="note1">
    <w:name w:val="note1"/>
    <w:basedOn w:val="a0"/>
    <w:rsid w:val="004B6AFC"/>
    <w:rPr>
      <w:b/>
      <w:bCs/>
      <w:i/>
      <w:iCs/>
      <w:color w:val="333333"/>
    </w:rPr>
  </w:style>
  <w:style w:type="character" w:customStyle="1" w:styleId="blue1">
    <w:name w:val="blue1"/>
    <w:basedOn w:val="a0"/>
    <w:rsid w:val="004B6AFC"/>
    <w:rPr>
      <w:color w:val="0066FF"/>
    </w:rPr>
  </w:style>
  <w:style w:type="character" w:customStyle="1" w:styleId="green1">
    <w:name w:val="green1"/>
    <w:basedOn w:val="a0"/>
    <w:rsid w:val="004B6AFC"/>
    <w:rPr>
      <w:color w:val="006600"/>
    </w:rPr>
  </w:style>
  <w:style w:type="character" w:customStyle="1" w:styleId="subtopic">
    <w:name w:val="subtopic"/>
    <w:basedOn w:val="a0"/>
    <w:rsid w:val="0022704D"/>
  </w:style>
  <w:style w:type="character" w:styleId="a5">
    <w:name w:val="Emphasis"/>
    <w:basedOn w:val="a0"/>
    <w:uiPriority w:val="20"/>
    <w:qFormat/>
    <w:rsid w:val="00653285"/>
    <w:rPr>
      <w:i/>
      <w:iCs/>
    </w:rPr>
  </w:style>
  <w:style w:type="paragraph" w:styleId="a6">
    <w:name w:val="header"/>
    <w:basedOn w:val="a"/>
    <w:link w:val="a7"/>
    <w:uiPriority w:val="99"/>
    <w:semiHidden/>
    <w:unhideWhenUsed/>
    <w:rsid w:val="00FE5341"/>
    <w:pPr>
      <w:tabs>
        <w:tab w:val="center" w:pos="4153"/>
        <w:tab w:val="right" w:pos="8306"/>
      </w:tabs>
      <w:snapToGrid w:val="0"/>
    </w:pPr>
    <w:rPr>
      <w:sz w:val="20"/>
      <w:szCs w:val="20"/>
    </w:rPr>
  </w:style>
  <w:style w:type="character" w:customStyle="1" w:styleId="a7">
    <w:name w:val="頁首 字元"/>
    <w:basedOn w:val="a0"/>
    <w:link w:val="a6"/>
    <w:uiPriority w:val="99"/>
    <w:semiHidden/>
    <w:rsid w:val="00FE5341"/>
    <w:rPr>
      <w:sz w:val="20"/>
      <w:szCs w:val="20"/>
    </w:rPr>
  </w:style>
  <w:style w:type="paragraph" w:styleId="a8">
    <w:name w:val="footer"/>
    <w:basedOn w:val="a"/>
    <w:link w:val="a9"/>
    <w:uiPriority w:val="99"/>
    <w:semiHidden/>
    <w:unhideWhenUsed/>
    <w:rsid w:val="00FE5341"/>
    <w:pPr>
      <w:tabs>
        <w:tab w:val="center" w:pos="4153"/>
        <w:tab w:val="right" w:pos="8306"/>
      </w:tabs>
      <w:snapToGrid w:val="0"/>
    </w:pPr>
    <w:rPr>
      <w:sz w:val="20"/>
      <w:szCs w:val="20"/>
    </w:rPr>
  </w:style>
  <w:style w:type="character" w:customStyle="1" w:styleId="a9">
    <w:name w:val="頁尾 字元"/>
    <w:basedOn w:val="a0"/>
    <w:link w:val="a8"/>
    <w:uiPriority w:val="99"/>
    <w:semiHidden/>
    <w:rsid w:val="00FE5341"/>
    <w:rPr>
      <w:sz w:val="20"/>
      <w:szCs w:val="20"/>
    </w:rPr>
  </w:style>
  <w:style w:type="table" w:styleId="aa">
    <w:name w:val="Table Grid"/>
    <w:basedOn w:val="a1"/>
    <w:uiPriority w:val="59"/>
    <w:rsid w:val="003F5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B33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3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1134">
      <w:bodyDiv w:val="1"/>
      <w:marLeft w:val="0"/>
      <w:marRight w:val="0"/>
      <w:marTop w:val="0"/>
      <w:marBottom w:val="0"/>
      <w:divBdr>
        <w:top w:val="none" w:sz="0" w:space="0" w:color="auto"/>
        <w:left w:val="none" w:sz="0" w:space="0" w:color="auto"/>
        <w:bottom w:val="none" w:sz="0" w:space="0" w:color="auto"/>
        <w:right w:val="none" w:sz="0" w:space="0" w:color="auto"/>
      </w:divBdr>
      <w:divsChild>
        <w:div w:id="828519735">
          <w:marLeft w:val="0"/>
          <w:marRight w:val="0"/>
          <w:marTop w:val="0"/>
          <w:marBottom w:val="0"/>
          <w:divBdr>
            <w:top w:val="none" w:sz="0" w:space="0" w:color="auto"/>
            <w:left w:val="none" w:sz="0" w:space="0" w:color="auto"/>
            <w:bottom w:val="none" w:sz="0" w:space="0" w:color="auto"/>
            <w:right w:val="none" w:sz="0" w:space="0" w:color="auto"/>
          </w:divBdr>
          <w:divsChild>
            <w:div w:id="398403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7018686">
      <w:bodyDiv w:val="1"/>
      <w:marLeft w:val="0"/>
      <w:marRight w:val="0"/>
      <w:marTop w:val="0"/>
      <w:marBottom w:val="0"/>
      <w:divBdr>
        <w:top w:val="none" w:sz="0" w:space="0" w:color="auto"/>
        <w:left w:val="none" w:sz="0" w:space="0" w:color="auto"/>
        <w:bottom w:val="none" w:sz="0" w:space="0" w:color="auto"/>
        <w:right w:val="none" w:sz="0" w:space="0" w:color="auto"/>
      </w:divBdr>
      <w:divsChild>
        <w:div w:id="144977253">
          <w:marLeft w:val="0"/>
          <w:marRight w:val="0"/>
          <w:marTop w:val="0"/>
          <w:marBottom w:val="0"/>
          <w:divBdr>
            <w:top w:val="none" w:sz="0" w:space="0" w:color="auto"/>
            <w:left w:val="none" w:sz="0" w:space="0" w:color="auto"/>
            <w:bottom w:val="none" w:sz="0" w:space="0" w:color="auto"/>
            <w:right w:val="none" w:sz="0" w:space="0" w:color="auto"/>
          </w:divBdr>
          <w:divsChild>
            <w:div w:id="19419133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4461736">
      <w:bodyDiv w:val="1"/>
      <w:marLeft w:val="0"/>
      <w:marRight w:val="0"/>
      <w:marTop w:val="0"/>
      <w:marBottom w:val="0"/>
      <w:divBdr>
        <w:top w:val="none" w:sz="0" w:space="0" w:color="auto"/>
        <w:left w:val="none" w:sz="0" w:space="0" w:color="auto"/>
        <w:bottom w:val="none" w:sz="0" w:space="0" w:color="auto"/>
        <w:right w:val="none" w:sz="0" w:space="0" w:color="auto"/>
      </w:divBdr>
      <w:divsChild>
        <w:div w:id="1881356366">
          <w:marLeft w:val="0"/>
          <w:marRight w:val="0"/>
          <w:marTop w:val="0"/>
          <w:marBottom w:val="0"/>
          <w:divBdr>
            <w:top w:val="none" w:sz="0" w:space="0" w:color="auto"/>
            <w:left w:val="none" w:sz="0" w:space="0" w:color="auto"/>
            <w:bottom w:val="none" w:sz="0" w:space="0" w:color="auto"/>
            <w:right w:val="none" w:sz="0" w:space="0" w:color="auto"/>
          </w:divBdr>
          <w:divsChild>
            <w:div w:id="706956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1466094">
      <w:bodyDiv w:val="1"/>
      <w:marLeft w:val="0"/>
      <w:marRight w:val="0"/>
      <w:marTop w:val="0"/>
      <w:marBottom w:val="0"/>
      <w:divBdr>
        <w:top w:val="none" w:sz="0" w:space="0" w:color="auto"/>
        <w:left w:val="none" w:sz="0" w:space="0" w:color="auto"/>
        <w:bottom w:val="none" w:sz="0" w:space="0" w:color="auto"/>
        <w:right w:val="none" w:sz="0" w:space="0" w:color="auto"/>
      </w:divBdr>
      <w:divsChild>
        <w:div w:id="1572471448">
          <w:marLeft w:val="0"/>
          <w:marRight w:val="0"/>
          <w:marTop w:val="0"/>
          <w:marBottom w:val="0"/>
          <w:divBdr>
            <w:top w:val="none" w:sz="0" w:space="0" w:color="auto"/>
            <w:left w:val="none" w:sz="0" w:space="0" w:color="auto"/>
            <w:bottom w:val="none" w:sz="0" w:space="0" w:color="auto"/>
            <w:right w:val="none" w:sz="0" w:space="0" w:color="auto"/>
          </w:divBdr>
          <w:divsChild>
            <w:div w:id="4466979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3452330">
      <w:bodyDiv w:val="1"/>
      <w:marLeft w:val="0"/>
      <w:marRight w:val="0"/>
      <w:marTop w:val="0"/>
      <w:marBottom w:val="0"/>
      <w:divBdr>
        <w:top w:val="none" w:sz="0" w:space="0" w:color="auto"/>
        <w:left w:val="none" w:sz="0" w:space="0" w:color="auto"/>
        <w:bottom w:val="none" w:sz="0" w:space="0" w:color="auto"/>
        <w:right w:val="none" w:sz="0" w:space="0" w:color="auto"/>
      </w:divBdr>
      <w:divsChild>
        <w:div w:id="2025745182">
          <w:marLeft w:val="0"/>
          <w:marRight w:val="0"/>
          <w:marTop w:val="0"/>
          <w:marBottom w:val="0"/>
          <w:divBdr>
            <w:top w:val="none" w:sz="0" w:space="0" w:color="auto"/>
            <w:left w:val="none" w:sz="0" w:space="0" w:color="auto"/>
            <w:bottom w:val="none" w:sz="0" w:space="0" w:color="auto"/>
            <w:right w:val="none" w:sz="0" w:space="0" w:color="auto"/>
          </w:divBdr>
          <w:divsChild>
            <w:div w:id="989599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8795248">
      <w:bodyDiv w:val="1"/>
      <w:marLeft w:val="0"/>
      <w:marRight w:val="0"/>
      <w:marTop w:val="0"/>
      <w:marBottom w:val="0"/>
      <w:divBdr>
        <w:top w:val="none" w:sz="0" w:space="0" w:color="auto"/>
        <w:left w:val="none" w:sz="0" w:space="0" w:color="auto"/>
        <w:bottom w:val="none" w:sz="0" w:space="0" w:color="auto"/>
        <w:right w:val="none" w:sz="0" w:space="0" w:color="auto"/>
      </w:divBdr>
      <w:divsChild>
        <w:div w:id="2124230663">
          <w:marLeft w:val="0"/>
          <w:marRight w:val="0"/>
          <w:marTop w:val="0"/>
          <w:marBottom w:val="0"/>
          <w:divBdr>
            <w:top w:val="none" w:sz="0" w:space="0" w:color="auto"/>
            <w:left w:val="none" w:sz="0" w:space="0" w:color="auto"/>
            <w:bottom w:val="none" w:sz="0" w:space="0" w:color="auto"/>
            <w:right w:val="none" w:sz="0" w:space="0" w:color="auto"/>
          </w:divBdr>
          <w:divsChild>
            <w:div w:id="2722519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808577">
      <w:bodyDiv w:val="1"/>
      <w:marLeft w:val="0"/>
      <w:marRight w:val="0"/>
      <w:marTop w:val="0"/>
      <w:marBottom w:val="0"/>
      <w:divBdr>
        <w:top w:val="none" w:sz="0" w:space="0" w:color="auto"/>
        <w:left w:val="none" w:sz="0" w:space="0" w:color="auto"/>
        <w:bottom w:val="none" w:sz="0" w:space="0" w:color="auto"/>
        <w:right w:val="none" w:sz="0" w:space="0" w:color="auto"/>
      </w:divBdr>
      <w:divsChild>
        <w:div w:id="1984581885">
          <w:marLeft w:val="0"/>
          <w:marRight w:val="0"/>
          <w:marTop w:val="0"/>
          <w:marBottom w:val="0"/>
          <w:divBdr>
            <w:top w:val="none" w:sz="0" w:space="0" w:color="auto"/>
            <w:left w:val="none" w:sz="0" w:space="0" w:color="auto"/>
            <w:bottom w:val="none" w:sz="0" w:space="0" w:color="auto"/>
            <w:right w:val="none" w:sz="0" w:space="0" w:color="auto"/>
          </w:divBdr>
          <w:divsChild>
            <w:div w:id="2571021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51564722">
      <w:bodyDiv w:val="1"/>
      <w:marLeft w:val="0"/>
      <w:marRight w:val="0"/>
      <w:marTop w:val="0"/>
      <w:marBottom w:val="0"/>
      <w:divBdr>
        <w:top w:val="none" w:sz="0" w:space="0" w:color="auto"/>
        <w:left w:val="none" w:sz="0" w:space="0" w:color="auto"/>
        <w:bottom w:val="none" w:sz="0" w:space="0" w:color="auto"/>
        <w:right w:val="none" w:sz="0" w:space="0" w:color="auto"/>
      </w:divBdr>
      <w:divsChild>
        <w:div w:id="1023752400">
          <w:marLeft w:val="0"/>
          <w:marRight w:val="0"/>
          <w:marTop w:val="0"/>
          <w:marBottom w:val="0"/>
          <w:divBdr>
            <w:top w:val="none" w:sz="0" w:space="0" w:color="auto"/>
            <w:left w:val="none" w:sz="0" w:space="0" w:color="auto"/>
            <w:bottom w:val="none" w:sz="0" w:space="0" w:color="auto"/>
            <w:right w:val="none" w:sz="0" w:space="0" w:color="auto"/>
          </w:divBdr>
          <w:divsChild>
            <w:div w:id="20213494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77120815">
      <w:bodyDiv w:val="1"/>
      <w:marLeft w:val="0"/>
      <w:marRight w:val="0"/>
      <w:marTop w:val="0"/>
      <w:marBottom w:val="0"/>
      <w:divBdr>
        <w:top w:val="none" w:sz="0" w:space="0" w:color="auto"/>
        <w:left w:val="none" w:sz="0" w:space="0" w:color="auto"/>
        <w:bottom w:val="none" w:sz="0" w:space="0" w:color="auto"/>
        <w:right w:val="none" w:sz="0" w:space="0" w:color="auto"/>
      </w:divBdr>
      <w:divsChild>
        <w:div w:id="573899317">
          <w:marLeft w:val="0"/>
          <w:marRight w:val="0"/>
          <w:marTop w:val="0"/>
          <w:marBottom w:val="0"/>
          <w:divBdr>
            <w:top w:val="none" w:sz="0" w:space="0" w:color="auto"/>
            <w:left w:val="none" w:sz="0" w:space="0" w:color="auto"/>
            <w:bottom w:val="none" w:sz="0" w:space="0" w:color="auto"/>
            <w:right w:val="none" w:sz="0" w:space="0" w:color="auto"/>
          </w:divBdr>
          <w:divsChild>
            <w:div w:id="19323519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9061939">
      <w:bodyDiv w:val="1"/>
      <w:marLeft w:val="0"/>
      <w:marRight w:val="0"/>
      <w:marTop w:val="0"/>
      <w:marBottom w:val="0"/>
      <w:divBdr>
        <w:top w:val="none" w:sz="0" w:space="0" w:color="auto"/>
        <w:left w:val="none" w:sz="0" w:space="0" w:color="auto"/>
        <w:bottom w:val="none" w:sz="0" w:space="0" w:color="auto"/>
        <w:right w:val="none" w:sz="0" w:space="0" w:color="auto"/>
      </w:divBdr>
      <w:divsChild>
        <w:div w:id="725178395">
          <w:marLeft w:val="0"/>
          <w:marRight w:val="0"/>
          <w:marTop w:val="0"/>
          <w:marBottom w:val="0"/>
          <w:divBdr>
            <w:top w:val="none" w:sz="0" w:space="0" w:color="auto"/>
            <w:left w:val="none" w:sz="0" w:space="0" w:color="auto"/>
            <w:bottom w:val="none" w:sz="0" w:space="0" w:color="auto"/>
            <w:right w:val="none" w:sz="0" w:space="0" w:color="auto"/>
          </w:divBdr>
          <w:divsChild>
            <w:div w:id="995451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9348304">
      <w:bodyDiv w:val="1"/>
      <w:marLeft w:val="0"/>
      <w:marRight w:val="0"/>
      <w:marTop w:val="0"/>
      <w:marBottom w:val="0"/>
      <w:divBdr>
        <w:top w:val="none" w:sz="0" w:space="0" w:color="auto"/>
        <w:left w:val="none" w:sz="0" w:space="0" w:color="auto"/>
        <w:bottom w:val="none" w:sz="0" w:space="0" w:color="auto"/>
        <w:right w:val="none" w:sz="0" w:space="0" w:color="auto"/>
      </w:divBdr>
      <w:divsChild>
        <w:div w:id="1812365139">
          <w:marLeft w:val="0"/>
          <w:marRight w:val="0"/>
          <w:marTop w:val="0"/>
          <w:marBottom w:val="0"/>
          <w:divBdr>
            <w:top w:val="none" w:sz="0" w:space="0" w:color="auto"/>
            <w:left w:val="none" w:sz="0" w:space="0" w:color="auto"/>
            <w:bottom w:val="none" w:sz="0" w:space="0" w:color="auto"/>
            <w:right w:val="none" w:sz="0" w:space="0" w:color="auto"/>
          </w:divBdr>
          <w:divsChild>
            <w:div w:id="8179593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0621141">
      <w:bodyDiv w:val="1"/>
      <w:marLeft w:val="0"/>
      <w:marRight w:val="0"/>
      <w:marTop w:val="0"/>
      <w:marBottom w:val="0"/>
      <w:divBdr>
        <w:top w:val="none" w:sz="0" w:space="0" w:color="auto"/>
        <w:left w:val="none" w:sz="0" w:space="0" w:color="auto"/>
        <w:bottom w:val="none" w:sz="0" w:space="0" w:color="auto"/>
        <w:right w:val="none" w:sz="0" w:space="0" w:color="auto"/>
      </w:divBdr>
      <w:divsChild>
        <w:div w:id="667904859">
          <w:marLeft w:val="0"/>
          <w:marRight w:val="0"/>
          <w:marTop w:val="0"/>
          <w:marBottom w:val="0"/>
          <w:divBdr>
            <w:top w:val="none" w:sz="0" w:space="0" w:color="auto"/>
            <w:left w:val="none" w:sz="0" w:space="0" w:color="auto"/>
            <w:bottom w:val="none" w:sz="0" w:space="0" w:color="auto"/>
            <w:right w:val="none" w:sz="0" w:space="0" w:color="auto"/>
          </w:divBdr>
          <w:divsChild>
            <w:div w:id="15327597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3916138">
      <w:bodyDiv w:val="1"/>
      <w:marLeft w:val="0"/>
      <w:marRight w:val="0"/>
      <w:marTop w:val="0"/>
      <w:marBottom w:val="0"/>
      <w:divBdr>
        <w:top w:val="none" w:sz="0" w:space="0" w:color="auto"/>
        <w:left w:val="none" w:sz="0" w:space="0" w:color="auto"/>
        <w:bottom w:val="none" w:sz="0" w:space="0" w:color="auto"/>
        <w:right w:val="none" w:sz="0" w:space="0" w:color="auto"/>
      </w:divBdr>
      <w:divsChild>
        <w:div w:id="1122580879">
          <w:marLeft w:val="0"/>
          <w:marRight w:val="0"/>
          <w:marTop w:val="0"/>
          <w:marBottom w:val="0"/>
          <w:divBdr>
            <w:top w:val="none" w:sz="0" w:space="0" w:color="auto"/>
            <w:left w:val="none" w:sz="0" w:space="0" w:color="auto"/>
            <w:bottom w:val="none" w:sz="0" w:space="0" w:color="auto"/>
            <w:right w:val="none" w:sz="0" w:space="0" w:color="auto"/>
          </w:divBdr>
          <w:divsChild>
            <w:div w:id="14253472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1069722">
      <w:bodyDiv w:val="1"/>
      <w:marLeft w:val="0"/>
      <w:marRight w:val="0"/>
      <w:marTop w:val="0"/>
      <w:marBottom w:val="0"/>
      <w:divBdr>
        <w:top w:val="none" w:sz="0" w:space="0" w:color="auto"/>
        <w:left w:val="none" w:sz="0" w:space="0" w:color="auto"/>
        <w:bottom w:val="none" w:sz="0" w:space="0" w:color="auto"/>
        <w:right w:val="none" w:sz="0" w:space="0" w:color="auto"/>
      </w:divBdr>
      <w:divsChild>
        <w:div w:id="870458606">
          <w:marLeft w:val="0"/>
          <w:marRight w:val="0"/>
          <w:marTop w:val="0"/>
          <w:marBottom w:val="0"/>
          <w:divBdr>
            <w:top w:val="none" w:sz="0" w:space="0" w:color="auto"/>
            <w:left w:val="none" w:sz="0" w:space="0" w:color="auto"/>
            <w:bottom w:val="none" w:sz="0" w:space="0" w:color="auto"/>
            <w:right w:val="none" w:sz="0" w:space="0" w:color="auto"/>
          </w:divBdr>
          <w:divsChild>
            <w:div w:id="6317093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4440275">
      <w:bodyDiv w:val="1"/>
      <w:marLeft w:val="0"/>
      <w:marRight w:val="0"/>
      <w:marTop w:val="0"/>
      <w:marBottom w:val="0"/>
      <w:divBdr>
        <w:top w:val="none" w:sz="0" w:space="0" w:color="auto"/>
        <w:left w:val="none" w:sz="0" w:space="0" w:color="auto"/>
        <w:bottom w:val="none" w:sz="0" w:space="0" w:color="auto"/>
        <w:right w:val="none" w:sz="0" w:space="0" w:color="auto"/>
      </w:divBdr>
      <w:divsChild>
        <w:div w:id="957107744">
          <w:marLeft w:val="0"/>
          <w:marRight w:val="0"/>
          <w:marTop w:val="0"/>
          <w:marBottom w:val="0"/>
          <w:divBdr>
            <w:top w:val="none" w:sz="0" w:space="0" w:color="auto"/>
            <w:left w:val="none" w:sz="0" w:space="0" w:color="auto"/>
            <w:bottom w:val="none" w:sz="0" w:space="0" w:color="auto"/>
            <w:right w:val="none" w:sz="0" w:space="0" w:color="auto"/>
          </w:divBdr>
          <w:divsChild>
            <w:div w:id="12622545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7415815">
      <w:bodyDiv w:val="1"/>
      <w:marLeft w:val="0"/>
      <w:marRight w:val="0"/>
      <w:marTop w:val="0"/>
      <w:marBottom w:val="0"/>
      <w:divBdr>
        <w:top w:val="none" w:sz="0" w:space="0" w:color="auto"/>
        <w:left w:val="none" w:sz="0" w:space="0" w:color="auto"/>
        <w:bottom w:val="none" w:sz="0" w:space="0" w:color="auto"/>
        <w:right w:val="none" w:sz="0" w:space="0" w:color="auto"/>
      </w:divBdr>
      <w:divsChild>
        <w:div w:id="1945069724">
          <w:marLeft w:val="0"/>
          <w:marRight w:val="0"/>
          <w:marTop w:val="0"/>
          <w:marBottom w:val="0"/>
          <w:divBdr>
            <w:top w:val="none" w:sz="0" w:space="0" w:color="auto"/>
            <w:left w:val="none" w:sz="0" w:space="0" w:color="auto"/>
            <w:bottom w:val="none" w:sz="0" w:space="0" w:color="auto"/>
            <w:right w:val="none" w:sz="0" w:space="0" w:color="auto"/>
          </w:divBdr>
          <w:divsChild>
            <w:div w:id="180102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6952472">
      <w:bodyDiv w:val="1"/>
      <w:marLeft w:val="0"/>
      <w:marRight w:val="0"/>
      <w:marTop w:val="0"/>
      <w:marBottom w:val="0"/>
      <w:divBdr>
        <w:top w:val="none" w:sz="0" w:space="0" w:color="auto"/>
        <w:left w:val="none" w:sz="0" w:space="0" w:color="auto"/>
        <w:bottom w:val="none" w:sz="0" w:space="0" w:color="auto"/>
        <w:right w:val="none" w:sz="0" w:space="0" w:color="auto"/>
      </w:divBdr>
      <w:divsChild>
        <w:div w:id="1245459479">
          <w:marLeft w:val="0"/>
          <w:marRight w:val="0"/>
          <w:marTop w:val="0"/>
          <w:marBottom w:val="0"/>
          <w:divBdr>
            <w:top w:val="none" w:sz="0" w:space="0" w:color="auto"/>
            <w:left w:val="none" w:sz="0" w:space="0" w:color="auto"/>
            <w:bottom w:val="none" w:sz="0" w:space="0" w:color="auto"/>
            <w:right w:val="none" w:sz="0" w:space="0" w:color="auto"/>
          </w:divBdr>
          <w:divsChild>
            <w:div w:id="17934029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3577246">
      <w:bodyDiv w:val="1"/>
      <w:marLeft w:val="0"/>
      <w:marRight w:val="0"/>
      <w:marTop w:val="0"/>
      <w:marBottom w:val="0"/>
      <w:divBdr>
        <w:top w:val="none" w:sz="0" w:space="0" w:color="auto"/>
        <w:left w:val="none" w:sz="0" w:space="0" w:color="auto"/>
        <w:bottom w:val="none" w:sz="0" w:space="0" w:color="auto"/>
        <w:right w:val="none" w:sz="0" w:space="0" w:color="auto"/>
      </w:divBdr>
      <w:divsChild>
        <w:div w:id="1091272088">
          <w:marLeft w:val="0"/>
          <w:marRight w:val="0"/>
          <w:marTop w:val="0"/>
          <w:marBottom w:val="0"/>
          <w:divBdr>
            <w:top w:val="none" w:sz="0" w:space="0" w:color="auto"/>
            <w:left w:val="none" w:sz="0" w:space="0" w:color="auto"/>
            <w:bottom w:val="none" w:sz="0" w:space="0" w:color="auto"/>
            <w:right w:val="none" w:sz="0" w:space="0" w:color="auto"/>
          </w:divBdr>
          <w:divsChild>
            <w:div w:id="6682959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63719960">
      <w:bodyDiv w:val="1"/>
      <w:marLeft w:val="0"/>
      <w:marRight w:val="0"/>
      <w:marTop w:val="0"/>
      <w:marBottom w:val="0"/>
      <w:divBdr>
        <w:top w:val="none" w:sz="0" w:space="0" w:color="auto"/>
        <w:left w:val="none" w:sz="0" w:space="0" w:color="auto"/>
        <w:bottom w:val="none" w:sz="0" w:space="0" w:color="auto"/>
        <w:right w:val="none" w:sz="0" w:space="0" w:color="auto"/>
      </w:divBdr>
      <w:divsChild>
        <w:div w:id="191848204">
          <w:marLeft w:val="0"/>
          <w:marRight w:val="0"/>
          <w:marTop w:val="0"/>
          <w:marBottom w:val="0"/>
          <w:divBdr>
            <w:top w:val="none" w:sz="0" w:space="0" w:color="auto"/>
            <w:left w:val="none" w:sz="0" w:space="0" w:color="auto"/>
            <w:bottom w:val="none" w:sz="0" w:space="0" w:color="auto"/>
            <w:right w:val="none" w:sz="0" w:space="0" w:color="auto"/>
          </w:divBdr>
          <w:divsChild>
            <w:div w:id="6827799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98377037">
      <w:bodyDiv w:val="1"/>
      <w:marLeft w:val="0"/>
      <w:marRight w:val="0"/>
      <w:marTop w:val="0"/>
      <w:marBottom w:val="0"/>
      <w:divBdr>
        <w:top w:val="none" w:sz="0" w:space="0" w:color="auto"/>
        <w:left w:val="none" w:sz="0" w:space="0" w:color="auto"/>
        <w:bottom w:val="none" w:sz="0" w:space="0" w:color="auto"/>
        <w:right w:val="none" w:sz="0" w:space="0" w:color="auto"/>
      </w:divBdr>
      <w:divsChild>
        <w:div w:id="228345930">
          <w:marLeft w:val="0"/>
          <w:marRight w:val="0"/>
          <w:marTop w:val="0"/>
          <w:marBottom w:val="0"/>
          <w:divBdr>
            <w:top w:val="none" w:sz="0" w:space="0" w:color="auto"/>
            <w:left w:val="none" w:sz="0" w:space="0" w:color="auto"/>
            <w:bottom w:val="none" w:sz="0" w:space="0" w:color="auto"/>
            <w:right w:val="none" w:sz="0" w:space="0" w:color="auto"/>
          </w:divBdr>
          <w:divsChild>
            <w:div w:id="177852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19607135">
      <w:bodyDiv w:val="1"/>
      <w:marLeft w:val="0"/>
      <w:marRight w:val="0"/>
      <w:marTop w:val="0"/>
      <w:marBottom w:val="0"/>
      <w:divBdr>
        <w:top w:val="none" w:sz="0" w:space="0" w:color="auto"/>
        <w:left w:val="none" w:sz="0" w:space="0" w:color="auto"/>
        <w:bottom w:val="none" w:sz="0" w:space="0" w:color="auto"/>
        <w:right w:val="none" w:sz="0" w:space="0" w:color="auto"/>
      </w:divBdr>
      <w:divsChild>
        <w:div w:id="47458620">
          <w:marLeft w:val="0"/>
          <w:marRight w:val="0"/>
          <w:marTop w:val="0"/>
          <w:marBottom w:val="0"/>
          <w:divBdr>
            <w:top w:val="none" w:sz="0" w:space="0" w:color="auto"/>
            <w:left w:val="none" w:sz="0" w:space="0" w:color="auto"/>
            <w:bottom w:val="none" w:sz="0" w:space="0" w:color="auto"/>
            <w:right w:val="none" w:sz="0" w:space="0" w:color="auto"/>
          </w:divBdr>
          <w:divsChild>
            <w:div w:id="5822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523801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832">
          <w:marLeft w:val="0"/>
          <w:marRight w:val="0"/>
          <w:marTop w:val="0"/>
          <w:marBottom w:val="0"/>
          <w:divBdr>
            <w:top w:val="none" w:sz="0" w:space="0" w:color="auto"/>
            <w:left w:val="none" w:sz="0" w:space="0" w:color="auto"/>
            <w:bottom w:val="none" w:sz="0" w:space="0" w:color="auto"/>
            <w:right w:val="none" w:sz="0" w:space="0" w:color="auto"/>
          </w:divBdr>
          <w:divsChild>
            <w:div w:id="19799157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4650637">
      <w:bodyDiv w:val="1"/>
      <w:marLeft w:val="0"/>
      <w:marRight w:val="0"/>
      <w:marTop w:val="0"/>
      <w:marBottom w:val="0"/>
      <w:divBdr>
        <w:top w:val="none" w:sz="0" w:space="0" w:color="auto"/>
        <w:left w:val="none" w:sz="0" w:space="0" w:color="auto"/>
        <w:bottom w:val="none" w:sz="0" w:space="0" w:color="auto"/>
        <w:right w:val="none" w:sz="0" w:space="0" w:color="auto"/>
      </w:divBdr>
      <w:divsChild>
        <w:div w:id="793907958">
          <w:marLeft w:val="0"/>
          <w:marRight w:val="0"/>
          <w:marTop w:val="0"/>
          <w:marBottom w:val="0"/>
          <w:divBdr>
            <w:top w:val="none" w:sz="0" w:space="0" w:color="auto"/>
            <w:left w:val="none" w:sz="0" w:space="0" w:color="auto"/>
            <w:bottom w:val="none" w:sz="0" w:space="0" w:color="auto"/>
            <w:right w:val="none" w:sz="0" w:space="0" w:color="auto"/>
          </w:divBdr>
          <w:divsChild>
            <w:div w:id="17329253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0716846">
      <w:bodyDiv w:val="1"/>
      <w:marLeft w:val="0"/>
      <w:marRight w:val="0"/>
      <w:marTop w:val="0"/>
      <w:marBottom w:val="0"/>
      <w:divBdr>
        <w:top w:val="none" w:sz="0" w:space="0" w:color="auto"/>
        <w:left w:val="none" w:sz="0" w:space="0" w:color="auto"/>
        <w:bottom w:val="none" w:sz="0" w:space="0" w:color="auto"/>
        <w:right w:val="none" w:sz="0" w:space="0" w:color="auto"/>
      </w:divBdr>
      <w:divsChild>
        <w:div w:id="1855341843">
          <w:marLeft w:val="0"/>
          <w:marRight w:val="0"/>
          <w:marTop w:val="0"/>
          <w:marBottom w:val="0"/>
          <w:divBdr>
            <w:top w:val="none" w:sz="0" w:space="0" w:color="auto"/>
            <w:left w:val="none" w:sz="0" w:space="0" w:color="auto"/>
            <w:bottom w:val="none" w:sz="0" w:space="0" w:color="auto"/>
            <w:right w:val="none" w:sz="0" w:space="0" w:color="auto"/>
          </w:divBdr>
          <w:divsChild>
            <w:div w:id="4139340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7077205">
      <w:bodyDiv w:val="1"/>
      <w:marLeft w:val="0"/>
      <w:marRight w:val="0"/>
      <w:marTop w:val="0"/>
      <w:marBottom w:val="0"/>
      <w:divBdr>
        <w:top w:val="none" w:sz="0" w:space="0" w:color="auto"/>
        <w:left w:val="none" w:sz="0" w:space="0" w:color="auto"/>
        <w:bottom w:val="none" w:sz="0" w:space="0" w:color="auto"/>
        <w:right w:val="none" w:sz="0" w:space="0" w:color="auto"/>
      </w:divBdr>
      <w:divsChild>
        <w:div w:id="59376363">
          <w:marLeft w:val="0"/>
          <w:marRight w:val="0"/>
          <w:marTop w:val="0"/>
          <w:marBottom w:val="0"/>
          <w:divBdr>
            <w:top w:val="none" w:sz="0" w:space="0" w:color="auto"/>
            <w:left w:val="none" w:sz="0" w:space="0" w:color="auto"/>
            <w:bottom w:val="none" w:sz="0" w:space="0" w:color="auto"/>
            <w:right w:val="none" w:sz="0" w:space="0" w:color="auto"/>
          </w:divBdr>
          <w:divsChild>
            <w:div w:id="92481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6035133">
      <w:bodyDiv w:val="1"/>
      <w:marLeft w:val="0"/>
      <w:marRight w:val="0"/>
      <w:marTop w:val="0"/>
      <w:marBottom w:val="0"/>
      <w:divBdr>
        <w:top w:val="none" w:sz="0" w:space="0" w:color="auto"/>
        <w:left w:val="none" w:sz="0" w:space="0" w:color="auto"/>
        <w:bottom w:val="none" w:sz="0" w:space="0" w:color="auto"/>
        <w:right w:val="none" w:sz="0" w:space="0" w:color="auto"/>
      </w:divBdr>
      <w:divsChild>
        <w:div w:id="1764063013">
          <w:marLeft w:val="0"/>
          <w:marRight w:val="0"/>
          <w:marTop w:val="0"/>
          <w:marBottom w:val="0"/>
          <w:divBdr>
            <w:top w:val="none" w:sz="0" w:space="0" w:color="auto"/>
            <w:left w:val="none" w:sz="0" w:space="0" w:color="auto"/>
            <w:bottom w:val="none" w:sz="0" w:space="0" w:color="auto"/>
            <w:right w:val="none" w:sz="0" w:space="0" w:color="auto"/>
          </w:divBdr>
          <w:divsChild>
            <w:div w:id="2368614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591343">
      <w:bodyDiv w:val="1"/>
      <w:marLeft w:val="0"/>
      <w:marRight w:val="0"/>
      <w:marTop w:val="0"/>
      <w:marBottom w:val="0"/>
      <w:divBdr>
        <w:top w:val="none" w:sz="0" w:space="0" w:color="auto"/>
        <w:left w:val="none" w:sz="0" w:space="0" w:color="auto"/>
        <w:bottom w:val="none" w:sz="0" w:space="0" w:color="auto"/>
        <w:right w:val="none" w:sz="0" w:space="0" w:color="auto"/>
      </w:divBdr>
      <w:divsChild>
        <w:div w:id="1218472487">
          <w:marLeft w:val="0"/>
          <w:marRight w:val="0"/>
          <w:marTop w:val="0"/>
          <w:marBottom w:val="0"/>
          <w:divBdr>
            <w:top w:val="none" w:sz="0" w:space="0" w:color="auto"/>
            <w:left w:val="none" w:sz="0" w:space="0" w:color="auto"/>
            <w:bottom w:val="none" w:sz="0" w:space="0" w:color="auto"/>
            <w:right w:val="none" w:sz="0" w:space="0" w:color="auto"/>
          </w:divBdr>
          <w:divsChild>
            <w:div w:id="3261767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ginner-sql-tutorial.com/sql-select-statement.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ginner-sql-tutorial.com/sql-delete-statemen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ginner-sql-tutorial.com/sql-update-statement.htm" TargetMode="External"/><Relationship Id="rId4" Type="http://schemas.openxmlformats.org/officeDocument/2006/relationships/settings" Target="settings.xml"/><Relationship Id="rId9" Type="http://schemas.openxmlformats.org/officeDocument/2006/relationships/hyperlink" Target="http://beginner-sql-tutorial.com/sql-insert-state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9764</Words>
  <Characters>55661</Characters>
  <Application>Microsoft Office Word</Application>
  <DocSecurity>0</DocSecurity>
  <Lines>463</Lines>
  <Paragraphs>130</Paragraphs>
  <ScaleCrop>false</ScaleCrop>
  <Company>ABLMCC</Company>
  <LinksUpToDate>false</LinksUpToDate>
  <CharactersWithSpaces>65295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Szeto CY</dc:creator>
  <cp:lastModifiedBy>szeto</cp:lastModifiedBy>
  <cp:revision>5</cp:revision>
  <cp:lastPrinted>2013-03-06T13:29:00Z</cp:lastPrinted>
  <dcterms:created xsi:type="dcterms:W3CDTF">2012-03-29T15:06:00Z</dcterms:created>
  <dcterms:modified xsi:type="dcterms:W3CDTF">2013-03-06T13:29:00Z</dcterms:modified>
</cp:coreProperties>
</file>